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37" w:rsidRPr="001F6492" w:rsidRDefault="00B46937" w:rsidP="001567D3">
      <w:pPr>
        <w:tabs>
          <w:tab w:val="left" w:pos="1276"/>
        </w:tabs>
        <w:spacing w:after="200"/>
        <w:ind w:left="-567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722D" w:rsidRDefault="002D5D05" w:rsidP="00936431">
      <w:pPr>
        <w:spacing w:after="200"/>
        <w:ind w:left="-709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49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Civil Service Compensation Scheme</w:t>
      </w:r>
      <w:r w:rsidR="00EE722D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1F649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5071" w:rsidRPr="001F649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B46937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F35071" w:rsidRPr="001F649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</w:t>
      </w:r>
      <w:r w:rsidR="00B46937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Scheme A</w:t>
      </w:r>
      <w:r w:rsidR="00EE722D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pproval</w:t>
      </w:r>
      <w:r w:rsidR="00CC0A1F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5131E1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0A1F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Bulk Exit</w:t>
      </w:r>
      <w:r w:rsidR="005131E1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EE722D" w:rsidRPr="00951307" w:rsidRDefault="00EE722D" w:rsidP="00EE722D">
      <w:pPr>
        <w:spacing w:after="200"/>
        <w:ind w:left="-709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1307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form is in 2 parts. </w:t>
      </w:r>
      <w:r w:rsidR="001567D3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51307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 1 will be sent to </w:t>
      </w:r>
      <w:proofErr w:type="spellStart"/>
      <w:r w:rsidRPr="00951307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MyCSP</w:t>
      </w:r>
      <w:proofErr w:type="spellEnd"/>
      <w:r w:rsidRPr="00951307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This form should be used for the following</w:t>
      </w:r>
      <w:r w:rsidRPr="00951307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</w:p>
    <w:p w:rsidR="00EE722D" w:rsidRPr="00936431" w:rsidRDefault="00EE722D" w:rsidP="00936431">
      <w:pPr>
        <w:pStyle w:val="ListParagraph"/>
        <w:numPr>
          <w:ilvl w:val="0"/>
          <w:numId w:val="4"/>
        </w:numPr>
        <w:spacing w:after="200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5131E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  <w:r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</w:t>
      </w:r>
      <w:r w:rsidR="005131E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bulk scheme; and;</w:t>
      </w:r>
    </w:p>
    <w:p w:rsidR="00863F21" w:rsidRPr="00936431" w:rsidRDefault="00EE722D" w:rsidP="00936431">
      <w:pPr>
        <w:pStyle w:val="ListParagraph"/>
        <w:numPr>
          <w:ilvl w:val="0"/>
          <w:numId w:val="4"/>
        </w:numPr>
        <w:spacing w:after="200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Where packages </w:t>
      </w:r>
      <w:r w:rsidR="005131E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within the bulk </w:t>
      </w:r>
      <w:r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less than £95</w:t>
      </w:r>
      <w:r w:rsidR="00EC0CFB"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,000</w:t>
      </w:r>
      <w:r w:rsidR="005131E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(any </w:t>
      </w:r>
      <w:r w:rsidR="00C567FF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packages over £</w:t>
      </w:r>
      <w:proofErr w:type="spellStart"/>
      <w:r w:rsidR="00C567FF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95k</w:t>
      </w:r>
      <w:proofErr w:type="spellEnd"/>
      <w:r w:rsidR="00C567FF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within a bulk approval</w:t>
      </w:r>
      <w:r w:rsidR="005131E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require additional single approval)</w:t>
      </w:r>
    </w:p>
    <w:p w:rsidR="00560360" w:rsidRPr="00B2765C" w:rsidRDefault="00863F21" w:rsidP="00936431">
      <w:pPr>
        <w:pStyle w:val="ListParagraph"/>
        <w:numPr>
          <w:ilvl w:val="0"/>
          <w:numId w:val="4"/>
        </w:numPr>
        <w:spacing w:after="200"/>
        <w:ind w:right="-992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133B6"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submitting this form you are confirming that you have read and understood the associated guidance and terms of the Civil Service Compensation scheme (Annex </w:t>
      </w:r>
      <w:proofErr w:type="spellStart"/>
      <w:r w:rsidR="002133B6"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6F</w:t>
      </w:r>
      <w:proofErr w:type="spellEnd"/>
      <w:r w:rsidR="002133B6" w:rsidRPr="00936431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Employers Pension Guide) and guidance to complete the form.</w:t>
      </w:r>
      <w:r w:rsidR="0080208A" w:rsidRPr="00936431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6937" w:rsidRPr="00560360" w:rsidRDefault="0080208A" w:rsidP="00560360">
      <w:pPr>
        <w:spacing w:after="200"/>
        <w:ind w:left="-709" w:right="-992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360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46937" w:rsidRPr="00560360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nce completed, return to redundancyschemes@cabinetoffice.gov.uk</w:t>
      </w:r>
    </w:p>
    <w:p w:rsidR="005131E1" w:rsidRDefault="00CC0A1F" w:rsidP="00560360">
      <w:pPr>
        <w:spacing w:after="200"/>
        <w:ind w:left="-709"/>
        <w:rPr>
          <w:ins w:id="0" w:author="OFFICE" w:date="2016-11-04T17:12:00Z"/>
          <w:rFonts w:cs="Arial"/>
          <w:b/>
          <w:sz w:val="22"/>
          <w:szCs w:val="22"/>
        </w:rPr>
      </w:pPr>
      <w:r w:rsidRPr="00BD01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AA142D" wp14:editId="733845C2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4686300" cy="278130"/>
                <wp:effectExtent l="0" t="0" r="3810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ED4989" w:rsidRDefault="00C567FF" w:rsidP="00AC543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A1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pt;width:369pt;height:2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92KwIAAFE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">
                <v:textbox>
                  <w:txbxContent>
                    <w:p w:rsidR="00C567FF" w:rsidRPr="00ED4989" w:rsidRDefault="00C567FF" w:rsidP="00AC543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A1F">
        <w:rPr>
          <w:rFonts w:cs="Arial"/>
          <w:b/>
          <w:sz w:val="22"/>
          <w:szCs w:val="22"/>
        </w:rPr>
        <w:t>Employing Organisation</w:t>
      </w:r>
    </w:p>
    <w:p w:rsidR="00EE722D" w:rsidRPr="00AC459A" w:rsidRDefault="00EE722D" w:rsidP="00C567FF">
      <w:pPr>
        <w:spacing w:after="200"/>
        <w:ind w:left="-709"/>
        <w:rPr>
          <w:rFonts w:cs="Arial"/>
          <w:b/>
          <w:sz w:val="28"/>
          <w:szCs w:val="28"/>
          <w:u w:val="single"/>
        </w:rPr>
      </w:pPr>
      <w:r w:rsidRPr="005D1FEF">
        <w:rPr>
          <w:rFonts w:cs="Arial"/>
          <w:b/>
          <w:sz w:val="28"/>
          <w:szCs w:val="28"/>
          <w:u w:val="single"/>
        </w:rPr>
        <w:t>Part 1</w:t>
      </w:r>
      <w:r w:rsidRPr="00AC459A">
        <w:rPr>
          <w:rFonts w:cs="Arial"/>
          <w:b/>
          <w:sz w:val="28"/>
          <w:szCs w:val="28"/>
          <w:u w:val="single"/>
        </w:rPr>
        <w:t xml:space="preserve"> </w:t>
      </w:r>
      <w:r w:rsidR="00CC0A1F">
        <w:rPr>
          <w:rFonts w:cs="Arial"/>
          <w:b/>
          <w:sz w:val="28"/>
          <w:szCs w:val="28"/>
          <w:u w:val="single"/>
        </w:rPr>
        <w:t xml:space="preserve">– Type of departure &amp; </w:t>
      </w:r>
      <w:r w:rsidR="00EC0CFB">
        <w:rPr>
          <w:rFonts w:cs="Arial"/>
          <w:b/>
          <w:sz w:val="28"/>
          <w:szCs w:val="28"/>
          <w:u w:val="single"/>
        </w:rPr>
        <w:t>t</w:t>
      </w:r>
      <w:r w:rsidR="00CC0A1F">
        <w:rPr>
          <w:rFonts w:cs="Arial"/>
          <w:b/>
          <w:sz w:val="28"/>
          <w:szCs w:val="28"/>
          <w:u w:val="single"/>
        </w:rPr>
        <w:t>ariff</w:t>
      </w:r>
    </w:p>
    <w:p w:rsidR="004473FB" w:rsidRPr="00D754ED" w:rsidRDefault="00EC0CFB" w:rsidP="00470E0A">
      <w:pPr>
        <w:spacing w:after="200"/>
        <w:ind w:left="-709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1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1220F1" wp14:editId="5B0736E6">
                <wp:simplePos x="0" y="0"/>
                <wp:positionH relativeFrom="column">
                  <wp:posOffset>6057900</wp:posOffset>
                </wp:positionH>
                <wp:positionV relativeFrom="paragraph">
                  <wp:posOffset>102870</wp:posOffset>
                </wp:positionV>
                <wp:extent cx="315595" cy="228600"/>
                <wp:effectExtent l="0" t="0" r="14605" b="2540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ED4989" w:rsidRDefault="00C567FF" w:rsidP="00C704F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20F1" id="Text Box 27" o:spid="_x0000_s1027" type="#_x0000_t202" style="position:absolute;left:0;text-align:left;margin-left:477pt;margin-top:8.1pt;width:24.8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">
                <v:textbox>
                  <w:txbxContent>
                    <w:p w:rsidR="00C567FF" w:rsidRPr="00ED4989" w:rsidRDefault="00C567FF" w:rsidP="00C704F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13F" w:rsidRPr="00D754ED">
        <w:rPr>
          <w:rFonts w:cs="Arial"/>
          <w:b/>
          <w:sz w:val="22"/>
          <w:szCs w:val="22"/>
        </w:rPr>
        <w:t xml:space="preserve">Type of departure (please tick </w:t>
      </w:r>
      <w:r w:rsidR="0080161B" w:rsidRPr="00D754ED">
        <w:rPr>
          <w:rFonts w:cs="Arial"/>
          <w:b/>
          <w:sz w:val="22"/>
          <w:szCs w:val="22"/>
        </w:rPr>
        <w:t>all boxes that apply)</w:t>
      </w:r>
    </w:p>
    <w:p w:rsidR="00A66D29" w:rsidRPr="00BD0199" w:rsidRDefault="00804CA2" w:rsidP="00936431">
      <w:pPr>
        <w:tabs>
          <w:tab w:val="left" w:pos="2160"/>
          <w:tab w:val="left" w:pos="4320"/>
          <w:tab w:val="left" w:pos="4680"/>
        </w:tabs>
        <w:spacing w:after="120"/>
        <w:ind w:left="-720" w:right="-514"/>
        <w:jc w:val="both"/>
        <w:rPr>
          <w:rFonts w:cs="Arial"/>
          <w:sz w:val="22"/>
          <w:szCs w:val="22"/>
        </w:rPr>
      </w:pPr>
      <w:r w:rsidRPr="00BD0199">
        <w:rPr>
          <w:rFonts w:cs="Arial"/>
          <w:sz w:val="22"/>
          <w:szCs w:val="22"/>
        </w:rPr>
        <w:t xml:space="preserve">Voluntary Exit  </w:t>
      </w:r>
      <w:r w:rsidR="00115637" w:rsidRPr="00BD0199">
        <w:rPr>
          <w:rFonts w:cs="Arial"/>
          <w:sz w:val="22"/>
          <w:szCs w:val="22"/>
        </w:rPr>
        <w:t>(</w:t>
      </w:r>
      <w:proofErr w:type="spellStart"/>
      <w:r w:rsidR="00115637" w:rsidRPr="00BD0199">
        <w:rPr>
          <w:rFonts w:cs="Arial"/>
          <w:sz w:val="22"/>
          <w:szCs w:val="22"/>
        </w:rPr>
        <w:t>VE</w:t>
      </w:r>
      <w:proofErr w:type="spellEnd"/>
      <w:r w:rsidR="00115637" w:rsidRPr="00BD0199">
        <w:rPr>
          <w:rFonts w:cs="Arial"/>
          <w:sz w:val="22"/>
          <w:szCs w:val="22"/>
        </w:rPr>
        <w:t>)</w:t>
      </w:r>
      <w:r w:rsidR="00A66D29" w:rsidRPr="00BD0199">
        <w:rPr>
          <w:rFonts w:cs="Arial"/>
          <w:sz w:val="22"/>
          <w:szCs w:val="22"/>
        </w:rPr>
        <w:tab/>
      </w:r>
    </w:p>
    <w:p w:rsidR="00BD0199" w:rsidRDefault="00F67D37" w:rsidP="00BD0199">
      <w:pPr>
        <w:tabs>
          <w:tab w:val="left" w:pos="3060"/>
        </w:tabs>
        <w:spacing w:after="120"/>
        <w:ind w:left="-720"/>
        <w:jc w:val="both"/>
        <w:rPr>
          <w:rFonts w:cs="Arial"/>
          <w:b/>
          <w:sz w:val="20"/>
          <w:szCs w:val="20"/>
        </w:rPr>
      </w:pPr>
      <w:r w:rsidRPr="00B86B2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5E7DD6" wp14:editId="5A31CAC5">
                <wp:simplePos x="0" y="0"/>
                <wp:positionH relativeFrom="column">
                  <wp:posOffset>5372100</wp:posOffset>
                </wp:positionH>
                <wp:positionV relativeFrom="paragraph">
                  <wp:posOffset>134620</wp:posOffset>
                </wp:positionV>
                <wp:extent cx="1040130" cy="264795"/>
                <wp:effectExtent l="0" t="0" r="26670" b="1460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951307" w:rsidRDefault="00C567FF" w:rsidP="00936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130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7DD6" id="Text Box 23" o:spid="_x0000_s1028" type="#_x0000_t202" style="position:absolute;left:0;text-align:left;margin-left:423pt;margin-top:10.6pt;width:81.9pt;height:20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">
                <v:textbox>
                  <w:txbxContent>
                    <w:p w:rsidR="00C567FF" w:rsidRPr="00951307" w:rsidRDefault="00C567FF" w:rsidP="00936431">
                      <w:pPr>
                        <w:rPr>
                          <w:sz w:val="22"/>
                          <w:szCs w:val="22"/>
                        </w:rPr>
                      </w:pPr>
                      <w:r w:rsidRPr="00951307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54ED">
        <w:rPr>
          <w:rFonts w:cs="Arial"/>
          <w:b/>
          <w:sz w:val="22"/>
          <w:szCs w:val="22"/>
        </w:rPr>
        <w:t>Flexibilities</w:t>
      </w:r>
      <w:r w:rsidR="0080161B" w:rsidRPr="00B72CFB">
        <w:rPr>
          <w:rFonts w:cs="Arial"/>
          <w:b/>
          <w:sz w:val="20"/>
          <w:szCs w:val="20"/>
        </w:rPr>
        <w:t>:</w:t>
      </w:r>
    </w:p>
    <w:p w:rsidR="00D754ED" w:rsidRDefault="00F8313F" w:rsidP="00BD0199">
      <w:pPr>
        <w:tabs>
          <w:tab w:val="left" w:pos="3060"/>
        </w:tabs>
        <w:spacing w:after="120"/>
        <w:ind w:left="-720"/>
        <w:jc w:val="both"/>
        <w:rPr>
          <w:rFonts w:cs="Arial"/>
          <w:sz w:val="22"/>
          <w:szCs w:val="22"/>
        </w:rPr>
      </w:pPr>
      <w:r w:rsidRPr="00B86B26">
        <w:rPr>
          <w:rFonts w:cs="Arial"/>
          <w:sz w:val="22"/>
          <w:szCs w:val="22"/>
        </w:rPr>
        <w:t>What tariff will be applied?</w:t>
      </w:r>
      <w:r w:rsidR="00F35071" w:rsidRPr="00BD0199">
        <w:rPr>
          <w:rFonts w:cs="Arial"/>
          <w:sz w:val="22"/>
          <w:szCs w:val="22"/>
        </w:rPr>
        <w:t xml:space="preserve"> </w:t>
      </w:r>
    </w:p>
    <w:p w:rsidR="005D1FEF" w:rsidRPr="00B2765C" w:rsidRDefault="003415F6" w:rsidP="00BD0199">
      <w:pPr>
        <w:tabs>
          <w:tab w:val="left" w:pos="3060"/>
        </w:tabs>
        <w:spacing w:after="120"/>
        <w:ind w:left="-720"/>
        <w:jc w:val="both"/>
        <w:rPr>
          <w:rFonts w:cs="Arial"/>
          <w:b/>
          <w:sz w:val="22"/>
          <w:szCs w:val="22"/>
        </w:rPr>
      </w:pPr>
      <w:r w:rsidRPr="00936431">
        <w:rPr>
          <w:rFonts w:cs="Arial"/>
          <w:b/>
          <w:sz w:val="22"/>
          <w:szCs w:val="22"/>
        </w:rPr>
        <w:t xml:space="preserve">Please note: </w:t>
      </w:r>
      <w:r w:rsidR="005830EC" w:rsidRPr="00936431">
        <w:rPr>
          <w:rFonts w:cs="Arial"/>
          <w:b/>
          <w:sz w:val="22"/>
          <w:szCs w:val="22"/>
        </w:rPr>
        <w:t xml:space="preserve">For </w:t>
      </w:r>
      <w:proofErr w:type="spellStart"/>
      <w:r w:rsidR="005830EC" w:rsidRPr="00936431">
        <w:rPr>
          <w:rFonts w:cs="Arial"/>
          <w:b/>
          <w:sz w:val="22"/>
          <w:szCs w:val="22"/>
        </w:rPr>
        <w:t>VE</w:t>
      </w:r>
      <w:proofErr w:type="spellEnd"/>
      <w:r w:rsidR="005830EC" w:rsidRPr="00936431">
        <w:rPr>
          <w:rFonts w:cs="Arial"/>
          <w:b/>
          <w:sz w:val="22"/>
          <w:szCs w:val="22"/>
        </w:rPr>
        <w:t xml:space="preserve"> cases, </w:t>
      </w:r>
      <w:r w:rsidR="00717585" w:rsidRPr="00936431">
        <w:rPr>
          <w:rFonts w:cs="Arial"/>
          <w:b/>
          <w:sz w:val="22"/>
          <w:szCs w:val="22"/>
        </w:rPr>
        <w:t>there is fle</w:t>
      </w:r>
      <w:r w:rsidR="00BD0199" w:rsidRPr="00936431">
        <w:rPr>
          <w:rFonts w:cs="Arial"/>
          <w:b/>
          <w:sz w:val="22"/>
          <w:szCs w:val="22"/>
        </w:rPr>
        <w:t>xibility on the level of tariff</w:t>
      </w:r>
      <w:r>
        <w:rPr>
          <w:rFonts w:cs="Arial"/>
          <w:b/>
          <w:sz w:val="22"/>
          <w:szCs w:val="22"/>
        </w:rPr>
        <w:t xml:space="preserve"> - y</w:t>
      </w:r>
      <w:r w:rsidR="00717585" w:rsidRPr="00936431">
        <w:rPr>
          <w:rFonts w:cs="Arial"/>
          <w:b/>
          <w:sz w:val="22"/>
          <w:szCs w:val="22"/>
        </w:rPr>
        <w:t xml:space="preserve">ou </w:t>
      </w:r>
      <w:r w:rsidR="005D1FEF" w:rsidRPr="00936431">
        <w:rPr>
          <w:rFonts w:cs="Arial"/>
          <w:b/>
          <w:sz w:val="22"/>
          <w:szCs w:val="22"/>
        </w:rPr>
        <w:t>can offer</w:t>
      </w:r>
      <w:r w:rsidR="00863F21" w:rsidRPr="00936431">
        <w:rPr>
          <w:rFonts w:cs="Arial"/>
          <w:b/>
          <w:sz w:val="22"/>
          <w:szCs w:val="22"/>
        </w:rPr>
        <w:t xml:space="preserve"> the </w:t>
      </w:r>
      <w:r w:rsidR="005D1FEF" w:rsidRPr="00936431">
        <w:rPr>
          <w:rFonts w:cs="Arial"/>
          <w:b/>
          <w:sz w:val="22"/>
          <w:szCs w:val="22"/>
        </w:rPr>
        <w:t>standard</w:t>
      </w:r>
      <w:r w:rsidR="00863F21" w:rsidRPr="00936431">
        <w:rPr>
          <w:rFonts w:cs="Arial"/>
          <w:b/>
          <w:sz w:val="22"/>
          <w:szCs w:val="22"/>
        </w:rPr>
        <w:t xml:space="preserve"> tariff or </w:t>
      </w:r>
      <w:r w:rsidR="00BD0199" w:rsidRPr="00936431">
        <w:rPr>
          <w:rFonts w:cs="Arial"/>
          <w:b/>
          <w:sz w:val="22"/>
          <w:szCs w:val="22"/>
        </w:rPr>
        <w:t>l</w:t>
      </w:r>
      <w:r w:rsidR="00863F21" w:rsidRPr="00936431">
        <w:rPr>
          <w:rFonts w:cs="Arial"/>
          <w:b/>
          <w:sz w:val="22"/>
          <w:szCs w:val="22"/>
        </w:rPr>
        <w:t xml:space="preserve">ower </w:t>
      </w:r>
      <w:r w:rsidR="00BD0199" w:rsidRPr="00936431">
        <w:rPr>
          <w:rFonts w:cs="Arial"/>
          <w:b/>
          <w:sz w:val="22"/>
          <w:szCs w:val="22"/>
        </w:rPr>
        <w:t>provided this is no less</w:t>
      </w:r>
      <w:r w:rsidR="00863F21" w:rsidRPr="00936431">
        <w:rPr>
          <w:rFonts w:cs="Arial"/>
          <w:b/>
          <w:sz w:val="22"/>
          <w:szCs w:val="22"/>
        </w:rPr>
        <w:t xml:space="preserve"> than </w:t>
      </w:r>
      <w:r w:rsidR="005D1FEF" w:rsidRPr="00936431">
        <w:rPr>
          <w:rFonts w:cs="Arial"/>
          <w:b/>
          <w:sz w:val="22"/>
          <w:szCs w:val="22"/>
        </w:rPr>
        <w:t>stat</w:t>
      </w:r>
      <w:r w:rsidR="00863F21" w:rsidRPr="00936431">
        <w:rPr>
          <w:rFonts w:cs="Arial"/>
          <w:b/>
          <w:sz w:val="22"/>
          <w:szCs w:val="22"/>
        </w:rPr>
        <w:t>utory</w:t>
      </w:r>
      <w:r w:rsidR="00BD0199" w:rsidRPr="00936431">
        <w:rPr>
          <w:rFonts w:cs="Arial"/>
          <w:b/>
          <w:sz w:val="22"/>
          <w:szCs w:val="22"/>
        </w:rPr>
        <w:t xml:space="preserve"> redundancy amount.</w:t>
      </w:r>
    </w:p>
    <w:p w:rsidR="00BD0199" w:rsidRPr="00F35071" w:rsidRDefault="003415F6" w:rsidP="00BD0199">
      <w:pPr>
        <w:tabs>
          <w:tab w:val="left" w:pos="3060"/>
        </w:tabs>
        <w:spacing w:after="120"/>
        <w:jc w:val="both"/>
        <w:rPr>
          <w:rFonts w:cs="Arial"/>
          <w:sz w:val="18"/>
          <w:szCs w:val="18"/>
        </w:rPr>
      </w:pPr>
      <w:r w:rsidRPr="00B86B2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6419B7" wp14:editId="6FB04EDD">
                <wp:simplePos x="0" y="0"/>
                <wp:positionH relativeFrom="column">
                  <wp:posOffset>5372100</wp:posOffset>
                </wp:positionH>
                <wp:positionV relativeFrom="paragraph">
                  <wp:posOffset>137160</wp:posOffset>
                </wp:positionV>
                <wp:extent cx="1028700" cy="228600"/>
                <wp:effectExtent l="0" t="0" r="38100" b="254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951307" w:rsidRDefault="00C567FF" w:rsidP="00936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19B7" id="Text Box 24" o:spid="_x0000_s1029" type="#_x0000_t202" style="position:absolute;left:0;text-align:left;margin-left:423pt;margin-top:10.8pt;width:81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ge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">
                <v:textbox>
                  <w:txbxContent>
                    <w:p w:rsidR="00C567FF" w:rsidRPr="00951307" w:rsidRDefault="00C567FF" w:rsidP="009364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199" w:rsidRDefault="003415F6" w:rsidP="00BD0199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sz w:val="22"/>
          <w:szCs w:val="22"/>
        </w:rPr>
      </w:pPr>
      <w:r w:rsidRPr="00D74CB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D4AB8" wp14:editId="4E2E32A8">
                <wp:simplePos x="0" y="0"/>
                <wp:positionH relativeFrom="column">
                  <wp:posOffset>5372100</wp:posOffset>
                </wp:positionH>
                <wp:positionV relativeFrom="paragraph">
                  <wp:posOffset>158115</wp:posOffset>
                </wp:positionV>
                <wp:extent cx="1028700" cy="228600"/>
                <wp:effectExtent l="0" t="0" r="38100" b="254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951307" w:rsidRDefault="00C567FF" w:rsidP="00936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4AB8" id="_x0000_s1030" type="#_x0000_t202" style="position:absolute;left:0;text-align:left;margin-left:423pt;margin-top:12.45pt;width:81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qrKgIAAFg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">
                <v:textbox>
                  <w:txbxContent>
                    <w:p w:rsidR="00C567FF" w:rsidRPr="00951307" w:rsidRDefault="00C567FF" w:rsidP="009364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A05" w:rsidRPr="00B86B26">
        <w:rPr>
          <w:rFonts w:cs="Arial"/>
          <w:noProof/>
          <w:sz w:val="22"/>
          <w:szCs w:val="22"/>
        </w:rPr>
        <w:t>W</w:t>
      </w:r>
      <w:r w:rsidR="009657E1" w:rsidRPr="00B86B26">
        <w:rPr>
          <w:rFonts w:cs="Arial"/>
          <w:noProof/>
          <w:sz w:val="22"/>
          <w:szCs w:val="22"/>
        </w:rPr>
        <w:t>ill discretion to vary qualifying service be used?</w:t>
      </w:r>
      <w:r w:rsidR="00277EC2" w:rsidRPr="00B86B26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>(Does not apply in CR)</w:t>
      </w:r>
    </w:p>
    <w:p w:rsidR="003415F6" w:rsidRDefault="00F67D37" w:rsidP="00BD0199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306DB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B863B" wp14:editId="22DB9812">
                <wp:simplePos x="0" y="0"/>
                <wp:positionH relativeFrom="column">
                  <wp:posOffset>5372100</wp:posOffset>
                </wp:positionH>
                <wp:positionV relativeFrom="paragraph">
                  <wp:posOffset>149860</wp:posOffset>
                </wp:positionV>
                <wp:extent cx="1028700" cy="228600"/>
                <wp:effectExtent l="0" t="0" r="38100" b="2540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951307" w:rsidRDefault="00C567FF" w:rsidP="00936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863B" id="_x0000_s1031" type="#_x0000_t202" style="position:absolute;left:0;text-align:left;margin-left:423pt;margin-top:11.8pt;width:8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jtKgIAAFg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">
                <v:textbox>
                  <w:txbxContent>
                    <w:p w:rsidR="00C567FF" w:rsidRPr="00951307" w:rsidRDefault="00C567FF" w:rsidP="009364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5F6">
        <w:rPr>
          <w:rFonts w:cs="Arial"/>
          <w:noProof/>
          <w:sz w:val="22"/>
          <w:szCs w:val="22"/>
        </w:rPr>
        <w:t>Will the lower paid underpin apply? (Must apply in VR and CR)</w:t>
      </w:r>
      <w:r w:rsidR="003415F6" w:rsidRPr="003415F6">
        <w:rPr>
          <w:rFonts w:cs="Arial"/>
          <w:noProof/>
          <w:sz w:val="22"/>
          <w:szCs w:val="22"/>
          <w:lang w:val="en-US" w:eastAsia="en-US"/>
        </w:rPr>
        <w:t xml:space="preserve"> </w:t>
      </w:r>
    </w:p>
    <w:p w:rsidR="00F67D37" w:rsidRDefault="00F67D37" w:rsidP="00BD0199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t>Will the early access to pension provision apply (‘employer top up’)</w:t>
      </w:r>
    </w:p>
    <w:p w:rsidR="00974C34" w:rsidRDefault="0080161B" w:rsidP="009364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67"/>
        <w:rPr>
          <w:rFonts w:cs="Arial"/>
          <w:noProof/>
          <w:sz w:val="22"/>
          <w:szCs w:val="22"/>
        </w:rPr>
      </w:pPr>
      <w:r w:rsidRPr="00951307">
        <w:rPr>
          <w:rFonts w:cs="Arial"/>
          <w:noProof/>
          <w:sz w:val="22"/>
          <w:szCs w:val="22"/>
        </w:rPr>
        <w:t>Notes (To include any non standard tariff, inclusion of any Other service, etc)</w:t>
      </w:r>
    </w:p>
    <w:p w:rsidR="00974C34" w:rsidRDefault="00974C34" w:rsidP="009364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67"/>
        <w:rPr>
          <w:rFonts w:cs="Arial"/>
          <w:noProof/>
          <w:sz w:val="22"/>
          <w:szCs w:val="22"/>
        </w:rPr>
      </w:pPr>
    </w:p>
    <w:p w:rsidR="00974C34" w:rsidRDefault="00974C34" w:rsidP="009364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67"/>
        <w:rPr>
          <w:rFonts w:cs="Arial"/>
          <w:noProof/>
          <w:sz w:val="22"/>
          <w:szCs w:val="22"/>
        </w:rPr>
      </w:pPr>
    </w:p>
    <w:p w:rsidR="00974C34" w:rsidRDefault="00974C34" w:rsidP="0042766F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sz w:val="22"/>
          <w:szCs w:val="22"/>
        </w:rPr>
      </w:pPr>
    </w:p>
    <w:p w:rsidR="00951307" w:rsidRDefault="00951307" w:rsidP="0023317F">
      <w:pPr>
        <w:tabs>
          <w:tab w:val="left" w:pos="3060"/>
        </w:tabs>
        <w:spacing w:after="120" w:line="360" w:lineRule="auto"/>
        <w:ind w:left="-720"/>
        <w:jc w:val="both"/>
        <w:rPr>
          <w:rFonts w:cs="Arial"/>
          <w:b/>
          <w:sz w:val="22"/>
          <w:szCs w:val="22"/>
        </w:rPr>
      </w:pPr>
    </w:p>
    <w:p w:rsidR="005131E1" w:rsidRPr="00B86B26" w:rsidRDefault="005131E1" w:rsidP="00C567FF">
      <w:pPr>
        <w:tabs>
          <w:tab w:val="left" w:pos="3060"/>
        </w:tabs>
        <w:spacing w:after="120" w:line="360" w:lineRule="auto"/>
        <w:ind w:left="-720"/>
        <w:jc w:val="both"/>
        <w:rPr>
          <w:rFonts w:cs="Arial"/>
          <w:sz w:val="22"/>
          <w:szCs w:val="22"/>
        </w:rPr>
      </w:pPr>
      <w:r w:rsidRPr="00B86B2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81495C" wp14:editId="4FEEAB22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254000</wp:posOffset>
                </wp:positionV>
                <wp:extent cx="2400300" cy="228600"/>
                <wp:effectExtent l="0" t="0" r="38100" b="2540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ED4989" w:rsidRDefault="00C567FF" w:rsidP="0093643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ins w:id="1" w:author="OFFICE" w:date="2016-11-03T12:16:00Z"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</w:ins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495C" id="Text Box 21" o:spid="_x0000_s1032" type="#_x0000_t202" style="position:absolute;left:0;text-align:left;margin-left:306pt;margin-top:20pt;width:189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">
                <v:textbox>
                  <w:txbxContent>
                    <w:p w:rsidR="00C567FF" w:rsidRPr="00ED4989" w:rsidRDefault="00C567FF" w:rsidP="00936431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VE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    </w:t>
                      </w:r>
                      <w:ins w:id="2" w:author="OFFICE" w:date="2016-11-03T12:16:00Z"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</w:ins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86B2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0DF56C" wp14:editId="524FAA4F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</wp:posOffset>
                </wp:positionV>
                <wp:extent cx="2400300" cy="228600"/>
                <wp:effectExtent l="0" t="0" r="38100" b="2540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ED4989" w:rsidRDefault="00C567FF" w:rsidP="0093643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VE</w:t>
                            </w:r>
                            <w:proofErr w:type="spellEnd"/>
                            <w:ins w:id="3" w:author="OFFICE" w:date="2016-11-03T12:16:00Z"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F56C" id="Text Box 26" o:spid="_x0000_s1033" type="#_x0000_t202" style="position:absolute;left:0;text-align:left;margin-left:306pt;margin-top:2pt;width:189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GXLAIAAFk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">
                <v:textbox>
                  <w:txbxContent>
                    <w:p w:rsidR="00C567FF" w:rsidRPr="00ED4989" w:rsidRDefault="00C567FF" w:rsidP="00936431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VE</w:t>
                      </w:r>
                      <w:proofErr w:type="spellEnd"/>
                      <w:ins w:id="4" w:author="OFFICE" w:date="2016-11-03T12:16:00Z"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3120B2" w:rsidRPr="00B86B26">
        <w:rPr>
          <w:rFonts w:cs="Arial"/>
          <w:sz w:val="22"/>
          <w:szCs w:val="22"/>
        </w:rPr>
        <w:t>Total number of exits projected under the scheme</w:t>
      </w:r>
      <w:r>
        <w:rPr>
          <w:rFonts w:cs="Arial"/>
          <w:sz w:val="22"/>
          <w:szCs w:val="22"/>
        </w:rPr>
        <w:t xml:space="preserve"> (Input numbers):</w:t>
      </w:r>
    </w:p>
    <w:p w:rsidR="005131AC" w:rsidRPr="00B86B26" w:rsidRDefault="00823FAA" w:rsidP="00F90E66">
      <w:pPr>
        <w:tabs>
          <w:tab w:val="left" w:pos="3060"/>
        </w:tabs>
        <w:spacing w:after="120" w:line="360" w:lineRule="auto"/>
        <w:ind w:left="-720"/>
        <w:jc w:val="both"/>
        <w:rPr>
          <w:rFonts w:cs="Arial"/>
          <w:sz w:val="22"/>
          <w:szCs w:val="22"/>
        </w:rPr>
      </w:pPr>
      <w:r w:rsidRPr="00B86B2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52F69" wp14:editId="02E6A70F">
                <wp:simplePos x="0" y="0"/>
                <wp:positionH relativeFrom="column">
                  <wp:posOffset>3888740</wp:posOffset>
                </wp:positionH>
                <wp:positionV relativeFrom="paragraph">
                  <wp:posOffset>167005</wp:posOffset>
                </wp:positionV>
                <wp:extent cx="2400300" cy="255905"/>
                <wp:effectExtent l="0" t="0" r="19050" b="1079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FF" w:rsidRPr="00ED4989" w:rsidRDefault="00C567FF" w:rsidP="0093643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2F69" id="_x0000_s1034" type="#_x0000_t202" style="position:absolute;left:0;text-align:left;margin-left:306.2pt;margin-top:13.15pt;width:189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aRLQIAAFg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">
                <v:textbox>
                  <w:txbxContent>
                    <w:p w:rsidR="00C567FF" w:rsidRPr="00ED4989" w:rsidRDefault="00C567FF" w:rsidP="00936431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VE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    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04CA2" w:rsidRPr="00B86B26">
        <w:rPr>
          <w:rFonts w:cs="Arial"/>
          <w:sz w:val="22"/>
          <w:szCs w:val="22"/>
        </w:rPr>
        <w:t>Total number of quotes expected under the scheme</w:t>
      </w:r>
      <w:r w:rsidR="00BD79B4" w:rsidRPr="00B86B26">
        <w:rPr>
          <w:rFonts w:cs="Arial"/>
          <w:sz w:val="22"/>
          <w:szCs w:val="22"/>
        </w:rPr>
        <w:t xml:space="preserve"> </w:t>
      </w:r>
      <w:r w:rsidR="005131E1">
        <w:rPr>
          <w:rFonts w:cs="Arial"/>
          <w:sz w:val="22"/>
          <w:szCs w:val="22"/>
        </w:rPr>
        <w:t>(input numbers):</w:t>
      </w:r>
    </w:p>
    <w:p w:rsidR="00823FAA" w:rsidRPr="00B86B26" w:rsidRDefault="00823FAA" w:rsidP="00823FAA">
      <w:pPr>
        <w:tabs>
          <w:tab w:val="left" w:pos="3060"/>
        </w:tabs>
        <w:spacing w:after="120"/>
        <w:ind w:left="-720"/>
        <w:jc w:val="both"/>
        <w:rPr>
          <w:rFonts w:cs="Arial"/>
          <w:sz w:val="22"/>
          <w:szCs w:val="22"/>
        </w:rPr>
      </w:pPr>
      <w:r w:rsidRPr="00B86B26">
        <w:rPr>
          <w:rFonts w:cs="Arial"/>
          <w:sz w:val="22"/>
          <w:szCs w:val="22"/>
        </w:rPr>
        <w:t>Intended date(s) of exit</w:t>
      </w:r>
      <w:r w:rsidR="005131E1">
        <w:rPr>
          <w:rFonts w:cs="Arial"/>
          <w:sz w:val="22"/>
          <w:szCs w:val="22"/>
        </w:rPr>
        <w:t xml:space="preserve"> (input dates): </w:t>
      </w:r>
    </w:p>
    <w:p w:rsidR="00B46937" w:rsidRPr="00823FAA" w:rsidRDefault="00940151" w:rsidP="00AC459A">
      <w:pPr>
        <w:tabs>
          <w:tab w:val="left" w:pos="3060"/>
        </w:tabs>
        <w:spacing w:after="120"/>
        <w:ind w:left="-720"/>
        <w:jc w:val="both"/>
        <w:rPr>
          <w:rFonts w:cs="Arial"/>
          <w:b/>
          <w:szCs w:val="21"/>
        </w:rPr>
      </w:pPr>
      <w:r>
        <w:rPr>
          <w:rFonts w:cs="Arial"/>
          <w:b/>
          <w:sz w:val="22"/>
          <w:szCs w:val="18"/>
        </w:rPr>
        <w:t xml:space="preserve">Please note: </w:t>
      </w:r>
      <w:r w:rsidR="00F91C26" w:rsidRPr="00823FAA">
        <w:rPr>
          <w:rFonts w:cs="Arial"/>
          <w:b/>
          <w:sz w:val="22"/>
          <w:szCs w:val="18"/>
        </w:rPr>
        <w:t xml:space="preserve">Employers </w:t>
      </w:r>
      <w:r w:rsidR="004627F0" w:rsidRPr="00823FAA">
        <w:rPr>
          <w:rFonts w:cs="Arial"/>
          <w:b/>
          <w:sz w:val="22"/>
          <w:szCs w:val="18"/>
        </w:rPr>
        <w:t>must</w:t>
      </w:r>
      <w:r w:rsidR="00F91C26" w:rsidRPr="00823FAA">
        <w:rPr>
          <w:rFonts w:cs="Arial"/>
          <w:b/>
          <w:sz w:val="22"/>
          <w:szCs w:val="18"/>
        </w:rPr>
        <w:t xml:space="preserve"> not make formal offers to employees nor confirm their last day of service without the relevant Scheme Identifier.</w:t>
      </w:r>
    </w:p>
    <w:p w:rsidR="00823FAA" w:rsidRDefault="00823FAA" w:rsidP="00BD79B4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sz w:val="21"/>
          <w:szCs w:val="21"/>
        </w:rPr>
      </w:pPr>
    </w:p>
    <w:p w:rsidR="00A756C5" w:rsidRPr="00823FAA" w:rsidRDefault="004C39A8" w:rsidP="00BD79B4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sz w:val="22"/>
          <w:szCs w:val="22"/>
        </w:rPr>
      </w:pPr>
      <w:r w:rsidRPr="00823FAA">
        <w:rPr>
          <w:rFonts w:cs="Arial"/>
          <w:sz w:val="22"/>
          <w:szCs w:val="22"/>
        </w:rPr>
        <w:t>Sign</w:t>
      </w:r>
      <w:r w:rsidR="00B46937" w:rsidRPr="00823FAA">
        <w:rPr>
          <w:rFonts w:cs="Arial"/>
          <w:sz w:val="22"/>
          <w:szCs w:val="22"/>
        </w:rPr>
        <w:t xml:space="preserve">ed for on </w:t>
      </w:r>
      <w:r w:rsidR="00A756C5" w:rsidRPr="00823FAA">
        <w:rPr>
          <w:rFonts w:cs="Arial"/>
          <w:sz w:val="22"/>
          <w:szCs w:val="22"/>
        </w:rPr>
        <w:t xml:space="preserve">behalf of the </w:t>
      </w:r>
      <w:r w:rsidR="00863F21" w:rsidRPr="00823FAA">
        <w:rPr>
          <w:rFonts w:cs="Arial"/>
          <w:sz w:val="22"/>
          <w:szCs w:val="22"/>
        </w:rPr>
        <w:t>employer: ..............................................................</w:t>
      </w:r>
    </w:p>
    <w:p w:rsidR="004C39A8" w:rsidRPr="00823FAA" w:rsidRDefault="009618AF" w:rsidP="00BD79B4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2"/>
          <w:szCs w:val="22"/>
        </w:rPr>
      </w:pPr>
      <w:r w:rsidRPr="00823FAA">
        <w:rPr>
          <w:rFonts w:cs="Arial"/>
          <w:sz w:val="22"/>
          <w:szCs w:val="22"/>
        </w:rPr>
        <w:t>Name:…………………………………………………………</w:t>
      </w:r>
      <w:r w:rsidR="004C39A8" w:rsidRPr="00823FAA">
        <w:rPr>
          <w:rFonts w:cs="Arial"/>
          <w:sz w:val="22"/>
          <w:szCs w:val="22"/>
        </w:rPr>
        <w:t>Date:</w:t>
      </w:r>
      <w:r w:rsidR="00823FAA">
        <w:rPr>
          <w:rFonts w:cs="Arial"/>
          <w:b/>
          <w:sz w:val="22"/>
          <w:szCs w:val="22"/>
        </w:rPr>
        <w:t>.....</w:t>
      </w:r>
      <w:r w:rsidR="004C39A8" w:rsidRPr="00823FAA">
        <w:rPr>
          <w:rFonts w:cs="Arial"/>
          <w:b/>
          <w:sz w:val="22"/>
          <w:szCs w:val="22"/>
        </w:rPr>
        <w:t>..................</w:t>
      </w:r>
      <w:r w:rsidRPr="00823FAA">
        <w:rPr>
          <w:rFonts w:cs="Arial"/>
          <w:b/>
          <w:sz w:val="22"/>
          <w:szCs w:val="22"/>
        </w:rPr>
        <w:t>.</w:t>
      </w:r>
    </w:p>
    <w:p w:rsidR="00823FAA" w:rsidRDefault="00A756C5" w:rsidP="00823FAA">
      <w:pPr>
        <w:tabs>
          <w:tab w:val="left" w:pos="2160"/>
          <w:tab w:val="left" w:pos="4500"/>
          <w:tab w:val="left" w:pos="4680"/>
        </w:tabs>
        <w:spacing w:after="120"/>
        <w:ind w:left="-709" w:right="-516"/>
        <w:jc w:val="both"/>
        <w:rPr>
          <w:rFonts w:cs="Arial"/>
          <w:sz w:val="22"/>
          <w:szCs w:val="22"/>
        </w:rPr>
      </w:pPr>
      <w:r w:rsidRPr="00823FAA">
        <w:rPr>
          <w:rFonts w:cs="Arial"/>
          <w:sz w:val="22"/>
          <w:szCs w:val="22"/>
        </w:rPr>
        <w:t>E-mail: ……………………………………</w:t>
      </w:r>
      <w:r w:rsidR="009618AF" w:rsidRPr="00823FAA">
        <w:rPr>
          <w:rFonts w:cs="Arial"/>
          <w:sz w:val="22"/>
          <w:szCs w:val="22"/>
        </w:rPr>
        <w:t>………………….</w:t>
      </w:r>
      <w:r w:rsidR="00823FAA">
        <w:rPr>
          <w:rFonts w:cs="Arial"/>
          <w:sz w:val="22"/>
          <w:szCs w:val="22"/>
        </w:rPr>
        <w:t>Position:………………………</w:t>
      </w:r>
    </w:p>
    <w:p w:rsidR="00EE722D" w:rsidRDefault="002133B6" w:rsidP="00AC459A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right="-516"/>
        <w:jc w:val="both"/>
        <w:rPr>
          <w:rFonts w:cs="Arial"/>
          <w:b/>
          <w:sz w:val="21"/>
          <w:szCs w:val="21"/>
        </w:rPr>
      </w:pPr>
      <w:r w:rsidRPr="00AC459A"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C4B3D" wp14:editId="29949C5D">
                <wp:simplePos x="0" y="0"/>
                <wp:positionH relativeFrom="column">
                  <wp:posOffset>-457200</wp:posOffset>
                </wp:positionH>
                <wp:positionV relativeFrom="paragraph">
                  <wp:posOffset>231775</wp:posOffset>
                </wp:positionV>
                <wp:extent cx="6629400" cy="266827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6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Cabinet Office Use only: </w:t>
                            </w: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sz w:val="22"/>
                                <w:szCs w:val="22"/>
                              </w:rPr>
                              <w:t xml:space="preserve">Scheme Identifier: </w:t>
                            </w: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sz w:val="22"/>
                                <w:szCs w:val="22"/>
                              </w:rPr>
                              <w:t>Signed:…………………………………………..</w:t>
                            </w: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67FF" w:rsidRPr="00B1103C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sz w:val="22"/>
                                <w:szCs w:val="22"/>
                              </w:rPr>
                              <w:t>Name: ……………………………………….. Date:…………………………………..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4B3D" id="Text Box 35" o:spid="_x0000_s1035" type="#_x0000_t202" style="position:absolute;left:0;text-align:left;margin-left:-36pt;margin-top:18.25pt;width:522pt;height:2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" filled="f" stroked="f">
                <v:textbox>
                  <w:txbxContent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B1103C">
                        <w:rPr>
                          <w:b/>
                          <w:sz w:val="22"/>
                          <w:szCs w:val="22"/>
                        </w:rPr>
                        <w:t xml:space="preserve">Cabinet Office Use only: </w:t>
                      </w: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1103C">
                        <w:rPr>
                          <w:sz w:val="22"/>
                          <w:szCs w:val="22"/>
                        </w:rPr>
                        <w:t xml:space="preserve">Scheme Identifier: </w:t>
                      </w: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1103C">
                        <w:rPr>
                          <w:sz w:val="22"/>
                          <w:szCs w:val="22"/>
                        </w:rPr>
                        <w:t>Signed:…………………………………………..</w:t>
                      </w: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C567FF" w:rsidRPr="00B1103C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1103C">
                        <w:rPr>
                          <w:sz w:val="22"/>
                          <w:szCs w:val="22"/>
                        </w:rPr>
                        <w:t>Name: ……………………………………….. Date:…………………………………..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59A"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BB002" wp14:editId="2D05FF10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44577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7FF" w:rsidRDefault="00C567FF" w:rsidP="00AC45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B002" id="Text Box 37" o:spid="_x0000_s1036" type="#_x0000_t202" style="position:absolute;left:0;text-align:left;margin-left:99pt;margin-top:45pt;width:35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" filled="f" stroked="f">
                <v:textbox>
                  <w:txbxContent>
                    <w:p w:rsidR="00C567FF" w:rsidRDefault="00C567FF" w:rsidP="00AC45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EE722D" w:rsidRDefault="00EE722D" w:rsidP="006D5748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sz w:val="21"/>
          <w:szCs w:val="21"/>
        </w:rPr>
      </w:pPr>
    </w:p>
    <w:p w:rsidR="002133B6" w:rsidRDefault="002133B6" w:rsidP="00B1103C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765C" w:rsidRDefault="00B2765C" w:rsidP="0075526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2" w:rsidRDefault="003079A2" w:rsidP="0075526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2" w:rsidRDefault="003079A2" w:rsidP="0075526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2" w:rsidRDefault="003079A2" w:rsidP="0075526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2" w:rsidRDefault="003079A2" w:rsidP="0075526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2" w:rsidRDefault="003079A2" w:rsidP="0075526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2" w:rsidRDefault="003079A2" w:rsidP="0075526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6937" w:rsidRDefault="00755261" w:rsidP="00B2765C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49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Civil Service Compensation Scheme</w:t>
      </w:r>
      <w:r w:rsidR="00B46937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F649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B46937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F649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</w:t>
      </w:r>
      <w:r w:rsidR="00B46937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Scheme Approval </w:t>
      </w:r>
    </w:p>
    <w:p w:rsidR="00755261" w:rsidRPr="00823FAA" w:rsidRDefault="00755261" w:rsidP="00823FAA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1"/>
          <w:szCs w:val="21"/>
          <w:u w:val="single"/>
        </w:rPr>
      </w:pPr>
      <w:r w:rsidRPr="00823FAA">
        <w:rPr>
          <w:rFonts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 </w:t>
      </w:r>
      <w:r w:rsidR="00167CBB">
        <w:rPr>
          <w:rFonts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74CBB">
        <w:rPr>
          <w:rFonts w:cs="Arial"/>
          <w:b/>
          <w:sz w:val="21"/>
          <w:szCs w:val="21"/>
        </w:rPr>
        <w:t xml:space="preserve"> </w:t>
      </w:r>
      <w:r w:rsidR="005F6A0F">
        <w:rPr>
          <w:rFonts w:cs="Arial"/>
          <w:b/>
          <w:sz w:val="21"/>
          <w:szCs w:val="21"/>
        </w:rPr>
        <w:t xml:space="preserve"> </w:t>
      </w:r>
    </w:p>
    <w:p w:rsidR="00771505" w:rsidRPr="00823FAA" w:rsidRDefault="00755261" w:rsidP="00755261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b/>
          <w:noProof/>
          <w:sz w:val="22"/>
          <w:szCs w:val="22"/>
        </w:rPr>
      </w:pPr>
      <w:r w:rsidRPr="00823FAA">
        <w:rPr>
          <w:rFonts w:cs="Arial"/>
          <w:b/>
          <w:noProof/>
          <w:sz w:val="22"/>
          <w:szCs w:val="22"/>
        </w:rPr>
        <w:t xml:space="preserve">Please note: </w:t>
      </w:r>
    </w:p>
    <w:p w:rsidR="00167CBB" w:rsidRPr="00167CBB" w:rsidRDefault="00167CBB" w:rsidP="00936431">
      <w:pPr>
        <w:pStyle w:val="ListParagraph"/>
        <w:numPr>
          <w:ilvl w:val="0"/>
          <w:numId w:val="3"/>
        </w:numPr>
        <w:tabs>
          <w:tab w:val="left" w:pos="2160"/>
          <w:tab w:val="left" w:pos="3060"/>
          <w:tab w:val="left" w:pos="4320"/>
          <w:tab w:val="left" w:pos="4680"/>
        </w:tabs>
        <w:spacing w:after="120"/>
        <w:ind w:right="-516"/>
        <w:jc w:val="both"/>
        <w:rPr>
          <w:rFonts w:cs="Arial"/>
          <w:b/>
          <w:noProof/>
          <w:sz w:val="22"/>
          <w:szCs w:val="22"/>
        </w:rPr>
      </w:pPr>
      <w:r w:rsidRPr="00167CBB">
        <w:rPr>
          <w:rFonts w:cs="Arial"/>
          <w:b/>
          <w:noProof/>
          <w:sz w:val="22"/>
          <w:szCs w:val="22"/>
        </w:rPr>
        <w:t xml:space="preserve">This information is for Cabinet Office only and will not be fowarded. </w:t>
      </w:r>
    </w:p>
    <w:p w:rsidR="00BD7B5B" w:rsidRPr="00823FAA" w:rsidRDefault="003643E1" w:rsidP="00541D8D">
      <w:pPr>
        <w:tabs>
          <w:tab w:val="left" w:pos="-426"/>
        </w:tabs>
        <w:spacing w:after="200"/>
        <w:ind w:left="-709" w:right="-514"/>
        <w:jc w:val="both"/>
        <w:rPr>
          <w:rFonts w:cs="Arial"/>
          <w:sz w:val="22"/>
          <w:szCs w:val="22"/>
        </w:rPr>
      </w:pPr>
      <w:r w:rsidRPr="00823FAA">
        <w:rPr>
          <w:rFonts w:cs="Arial"/>
          <w:b/>
          <w:sz w:val="22"/>
          <w:szCs w:val="22"/>
        </w:rPr>
        <w:t>Projected numbers of exits and estimated costs</w:t>
      </w:r>
    </w:p>
    <w:tbl>
      <w:tblPr>
        <w:tblStyle w:val="TableGrid"/>
        <w:tblW w:w="10433" w:type="dxa"/>
        <w:tblInd w:w="-601" w:type="dxa"/>
        <w:tblLook w:val="04A0" w:firstRow="1" w:lastRow="0" w:firstColumn="1" w:lastColumn="0" w:noHBand="0" w:noVBand="1"/>
      </w:tblPr>
      <w:tblGrid>
        <w:gridCol w:w="6238"/>
        <w:gridCol w:w="4195"/>
      </w:tblGrid>
      <w:tr w:rsidR="005131E1" w:rsidRPr="00823FAA" w:rsidTr="00936431">
        <w:trPr>
          <w:trHeight w:val="443"/>
        </w:trPr>
        <w:tc>
          <w:tcPr>
            <w:tcW w:w="6238" w:type="dxa"/>
          </w:tcPr>
          <w:p w:rsidR="00BD7B5B" w:rsidRPr="00823FAA" w:rsidRDefault="00B86D05" w:rsidP="00B86D05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Projected</w:t>
            </w:r>
            <w:r w:rsidR="00BD7B5B" w:rsidRPr="00823FAA">
              <w:rPr>
                <w:rFonts w:cs="Arial"/>
                <w:sz w:val="22"/>
                <w:szCs w:val="22"/>
              </w:rPr>
              <w:t xml:space="preserve"> total number of exits</w:t>
            </w:r>
            <w:r w:rsidR="005131E1">
              <w:rPr>
                <w:rFonts w:cs="Arial"/>
                <w:sz w:val="22"/>
                <w:szCs w:val="22"/>
              </w:rPr>
              <w:t xml:space="preserve"> (input numbers):</w:t>
            </w:r>
          </w:p>
        </w:tc>
        <w:tc>
          <w:tcPr>
            <w:tcW w:w="4195" w:type="dxa"/>
          </w:tcPr>
          <w:p w:rsidR="00BD7B5B" w:rsidRPr="00823FAA" w:rsidRDefault="0080161B" w:rsidP="003079A2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23FAA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823FAA">
              <w:rPr>
                <w:rFonts w:cs="Arial"/>
                <w:sz w:val="22"/>
                <w:szCs w:val="22"/>
              </w:rPr>
              <w:t xml:space="preserve">             </w:t>
            </w:r>
            <w:r w:rsidR="00B32283" w:rsidRPr="00823FA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D7B5B" w:rsidRPr="00823FAA" w:rsidTr="00936431">
        <w:trPr>
          <w:trHeight w:val="443"/>
        </w:trPr>
        <w:tc>
          <w:tcPr>
            <w:tcW w:w="6238" w:type="dxa"/>
          </w:tcPr>
          <w:p w:rsidR="00BD7B5B" w:rsidRPr="00823FAA" w:rsidRDefault="00B86D05" w:rsidP="00B86D05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Projected number of exits expected to be over £95,000:</w:t>
            </w:r>
            <w:r w:rsidR="005131E1">
              <w:rPr>
                <w:rFonts w:cs="Arial"/>
                <w:sz w:val="22"/>
                <w:szCs w:val="22"/>
              </w:rPr>
              <w:t xml:space="preserve">(input </w:t>
            </w:r>
            <w:proofErr w:type="spellStart"/>
            <w:r w:rsidR="005131E1">
              <w:rPr>
                <w:rFonts w:cs="Arial"/>
                <w:sz w:val="22"/>
                <w:szCs w:val="22"/>
              </w:rPr>
              <w:t>input</w:t>
            </w:r>
            <w:proofErr w:type="spellEnd"/>
            <w:r w:rsidR="005131E1">
              <w:rPr>
                <w:rFonts w:cs="Arial"/>
                <w:sz w:val="22"/>
                <w:szCs w:val="22"/>
              </w:rPr>
              <w:t xml:space="preserve"> numbers)</w:t>
            </w:r>
          </w:p>
        </w:tc>
        <w:tc>
          <w:tcPr>
            <w:tcW w:w="4195" w:type="dxa"/>
          </w:tcPr>
          <w:p w:rsidR="00BD7B5B" w:rsidRPr="00823FAA" w:rsidRDefault="0080161B" w:rsidP="003079A2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23FAA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823FAA">
              <w:rPr>
                <w:rFonts w:cs="Arial"/>
                <w:sz w:val="22"/>
                <w:szCs w:val="22"/>
              </w:rPr>
              <w:t xml:space="preserve">             </w:t>
            </w:r>
            <w:r w:rsidR="00B32283" w:rsidRPr="00823FA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0161B" w:rsidRPr="00823FAA" w:rsidTr="00936431">
        <w:trPr>
          <w:trHeight w:val="443"/>
        </w:trPr>
        <w:tc>
          <w:tcPr>
            <w:tcW w:w="6238" w:type="dxa"/>
          </w:tcPr>
          <w:p w:rsidR="0080161B" w:rsidRPr="00823FAA" w:rsidRDefault="0080161B" w:rsidP="00B86D05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Total estimated exit costs:</w:t>
            </w:r>
            <w:r w:rsidR="005131E1">
              <w:rPr>
                <w:rFonts w:cs="Arial"/>
                <w:sz w:val="22"/>
                <w:szCs w:val="22"/>
              </w:rPr>
              <w:t xml:space="preserve"> (£)</w:t>
            </w:r>
          </w:p>
        </w:tc>
        <w:tc>
          <w:tcPr>
            <w:tcW w:w="4195" w:type="dxa"/>
          </w:tcPr>
          <w:p w:rsidR="0080161B" w:rsidRPr="00823FAA" w:rsidRDefault="00541D8D" w:rsidP="003079A2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     </w:t>
            </w:r>
            <w:r w:rsidR="00B32283" w:rsidRPr="00823FA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131E1">
              <w:rPr>
                <w:rFonts w:cs="Arial"/>
                <w:sz w:val="22"/>
                <w:szCs w:val="22"/>
              </w:rPr>
              <w:t xml:space="preserve">     </w:t>
            </w:r>
          </w:p>
        </w:tc>
      </w:tr>
      <w:tr w:rsidR="0080161B" w:rsidRPr="00823FAA" w:rsidTr="00936431">
        <w:trPr>
          <w:trHeight w:val="443"/>
        </w:trPr>
        <w:tc>
          <w:tcPr>
            <w:tcW w:w="6238" w:type="dxa"/>
          </w:tcPr>
          <w:p w:rsidR="0080161B" w:rsidRPr="00823FAA" w:rsidRDefault="0080161B" w:rsidP="00B86D05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Payback period in months (average for bulk schemes):</w:t>
            </w:r>
            <w:r w:rsidR="005131E1">
              <w:rPr>
                <w:rFonts w:cs="Arial"/>
                <w:sz w:val="22"/>
                <w:szCs w:val="22"/>
              </w:rPr>
              <w:t xml:space="preserve"> (months)</w:t>
            </w:r>
          </w:p>
        </w:tc>
        <w:tc>
          <w:tcPr>
            <w:tcW w:w="4195" w:type="dxa"/>
          </w:tcPr>
          <w:p w:rsidR="0080161B" w:rsidRPr="00823FAA" w:rsidRDefault="0080161B" w:rsidP="003079A2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23FAA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823FAA">
              <w:rPr>
                <w:rFonts w:cs="Arial"/>
                <w:sz w:val="22"/>
                <w:szCs w:val="22"/>
              </w:rPr>
              <w:t xml:space="preserve">             </w:t>
            </w:r>
            <w:r w:rsidR="00541D8D">
              <w:rPr>
                <w:rFonts w:cs="Arial"/>
                <w:sz w:val="22"/>
                <w:szCs w:val="22"/>
              </w:rPr>
              <w:t xml:space="preserve"> </w:t>
            </w:r>
            <w:r w:rsidR="00B32283" w:rsidRPr="00823FA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0161B" w:rsidRPr="00823FAA" w:rsidTr="00936431">
        <w:trPr>
          <w:trHeight w:val="430"/>
        </w:trPr>
        <w:tc>
          <w:tcPr>
            <w:tcW w:w="6238" w:type="dxa"/>
          </w:tcPr>
          <w:p w:rsidR="0080161B" w:rsidRPr="00823FAA" w:rsidRDefault="0080161B" w:rsidP="00B86D05">
            <w:pPr>
              <w:tabs>
                <w:tab w:val="left" w:pos="-426"/>
              </w:tabs>
              <w:ind w:right="-516"/>
              <w:jc w:val="both"/>
              <w:rPr>
                <w:rFonts w:cs="Arial"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Projected exit date:</w:t>
            </w:r>
            <w:r w:rsidR="005131E1">
              <w:rPr>
                <w:rFonts w:cs="Arial"/>
                <w:sz w:val="22"/>
                <w:szCs w:val="22"/>
              </w:rPr>
              <w:t xml:space="preserve"> (Insert Dates)</w:t>
            </w:r>
          </w:p>
        </w:tc>
        <w:tc>
          <w:tcPr>
            <w:tcW w:w="4195" w:type="dxa"/>
          </w:tcPr>
          <w:p w:rsidR="0080161B" w:rsidRPr="00823FAA" w:rsidRDefault="0080161B" w:rsidP="003079A2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23FAA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823FAA">
              <w:rPr>
                <w:rFonts w:cs="Arial"/>
                <w:sz w:val="22"/>
                <w:szCs w:val="22"/>
              </w:rPr>
              <w:t xml:space="preserve">             </w:t>
            </w:r>
            <w:r w:rsidR="00B32283" w:rsidRPr="00823FAA">
              <w:rPr>
                <w:rFonts w:cs="Arial"/>
                <w:sz w:val="22"/>
                <w:szCs w:val="22"/>
              </w:rPr>
              <w:t xml:space="preserve"> </w:t>
            </w:r>
            <w:r w:rsidR="00541D8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0161B" w:rsidRPr="00823FAA" w:rsidTr="00936431">
        <w:trPr>
          <w:trHeight w:val="494"/>
        </w:trPr>
        <w:tc>
          <w:tcPr>
            <w:tcW w:w="6238" w:type="dxa"/>
          </w:tcPr>
          <w:p w:rsidR="0080161B" w:rsidRPr="00823FAA" w:rsidRDefault="0080161B">
            <w:pPr>
              <w:tabs>
                <w:tab w:val="left" w:pos="-426"/>
              </w:tabs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Have there been previous exit offers to this group?</w:t>
            </w:r>
            <w:r w:rsidRPr="00823FA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95" w:type="dxa"/>
          </w:tcPr>
          <w:p w:rsidR="0080161B" w:rsidRPr="00823FAA" w:rsidRDefault="0080161B" w:rsidP="0069341A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Y/N</w:t>
            </w:r>
            <w:r w:rsidR="005131E1">
              <w:rPr>
                <w:rFonts w:cs="Arial"/>
                <w:sz w:val="22"/>
                <w:szCs w:val="22"/>
              </w:rPr>
              <w:t xml:space="preserve">  (delete as appropriate)</w:t>
            </w:r>
          </w:p>
        </w:tc>
      </w:tr>
      <w:tr w:rsidR="0080161B" w:rsidRPr="00823FAA" w:rsidTr="00936431">
        <w:trPr>
          <w:trHeight w:val="443"/>
        </w:trPr>
        <w:tc>
          <w:tcPr>
            <w:tcW w:w="6238" w:type="dxa"/>
          </w:tcPr>
          <w:p w:rsidR="0080161B" w:rsidRPr="00823FAA" w:rsidRDefault="0080161B" w:rsidP="0069341A">
            <w:pPr>
              <w:tabs>
                <w:tab w:val="left" w:pos="-426"/>
              </w:tabs>
              <w:ind w:right="-516"/>
              <w:jc w:val="both"/>
              <w:rPr>
                <w:rFonts w:cs="Arial"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Does the Scheme include a Permanent Secretary</w:t>
            </w:r>
          </w:p>
        </w:tc>
        <w:tc>
          <w:tcPr>
            <w:tcW w:w="4195" w:type="dxa"/>
          </w:tcPr>
          <w:p w:rsidR="0080161B" w:rsidRPr="00823FAA" w:rsidRDefault="0080161B" w:rsidP="0069341A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sz w:val="22"/>
                <w:szCs w:val="22"/>
              </w:rPr>
            </w:pPr>
            <w:r w:rsidRPr="00823FAA">
              <w:rPr>
                <w:rFonts w:cs="Arial"/>
                <w:sz w:val="22"/>
                <w:szCs w:val="22"/>
              </w:rPr>
              <w:t>Y/N</w:t>
            </w:r>
            <w:r w:rsidR="005131E1">
              <w:rPr>
                <w:rFonts w:cs="Arial"/>
                <w:sz w:val="22"/>
                <w:szCs w:val="22"/>
              </w:rPr>
              <w:t xml:space="preserve"> (delete as appropriate)</w:t>
            </w:r>
          </w:p>
        </w:tc>
      </w:tr>
    </w:tbl>
    <w:p w:rsidR="005E2486" w:rsidRDefault="005E2486" w:rsidP="00F90E66">
      <w:pPr>
        <w:tabs>
          <w:tab w:val="left" w:pos="21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sz w:val="22"/>
          <w:szCs w:val="22"/>
        </w:rPr>
      </w:pPr>
    </w:p>
    <w:p w:rsidR="003079A2" w:rsidRPr="003079A2" w:rsidRDefault="003079A2" w:rsidP="003079A2">
      <w:pPr>
        <w:tabs>
          <w:tab w:val="left" w:pos="2160"/>
          <w:tab w:val="left" w:pos="3060"/>
          <w:tab w:val="left" w:pos="4320"/>
          <w:tab w:val="left" w:pos="4680"/>
        </w:tabs>
        <w:spacing w:after="200"/>
        <w:ind w:left="-720" w:right="-514"/>
        <w:jc w:val="both"/>
        <w:rPr>
          <w:rFonts w:cs="Arial"/>
          <w:b/>
          <w:bCs/>
          <w:noProof/>
        </w:rPr>
      </w:pPr>
      <w:r w:rsidRPr="00B86B2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512029" wp14:editId="21942307">
                <wp:simplePos x="0" y="0"/>
                <wp:positionH relativeFrom="column">
                  <wp:posOffset>4768850</wp:posOffset>
                </wp:positionH>
                <wp:positionV relativeFrom="paragraph">
                  <wp:posOffset>177165</wp:posOffset>
                </wp:positionV>
                <wp:extent cx="1040130" cy="264795"/>
                <wp:effectExtent l="0" t="0" r="26670" b="2095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A2" w:rsidRPr="00951307" w:rsidRDefault="003079A2" w:rsidP="003079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130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2029" id="_x0000_s1037" type="#_x0000_t202" style="position:absolute;left:0;text-align:left;margin-left:375.5pt;margin-top:13.95pt;width:81.9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z9LQIAAFk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">
                <v:textbox>
                  <w:txbxContent>
                    <w:p w:rsidR="003079A2" w:rsidRPr="00951307" w:rsidRDefault="003079A2" w:rsidP="003079A2">
                      <w:pPr>
                        <w:rPr>
                          <w:sz w:val="22"/>
                          <w:szCs w:val="22"/>
                        </w:rPr>
                      </w:pPr>
                      <w:r w:rsidRPr="00951307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Pr="003079A2">
        <w:rPr>
          <w:rFonts w:cs="Arial"/>
          <w:b/>
          <w:bCs/>
          <w:noProof/>
        </w:rPr>
        <w:t xml:space="preserve">Please confirm that you have received authorisation from the Cabinet Secretary for Finance and Constitution for this exit </w:t>
      </w:r>
    </w:p>
    <w:p w:rsidR="003079A2" w:rsidRDefault="003079A2" w:rsidP="00F90E66">
      <w:pPr>
        <w:tabs>
          <w:tab w:val="left" w:pos="21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sz w:val="22"/>
          <w:szCs w:val="22"/>
        </w:rPr>
      </w:pPr>
    </w:p>
    <w:p w:rsidR="003079A2" w:rsidRDefault="003079A2" w:rsidP="00F90E66">
      <w:pPr>
        <w:tabs>
          <w:tab w:val="left" w:pos="21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sz w:val="22"/>
          <w:szCs w:val="22"/>
        </w:rPr>
      </w:pPr>
    </w:p>
    <w:p w:rsidR="00F90E66" w:rsidRPr="00823FAA" w:rsidRDefault="00F90E66" w:rsidP="00F90E66">
      <w:pPr>
        <w:tabs>
          <w:tab w:val="left" w:pos="21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b/>
          <w:sz w:val="22"/>
          <w:szCs w:val="22"/>
        </w:rPr>
      </w:pPr>
      <w:r w:rsidRPr="00823FAA">
        <w:rPr>
          <w:rFonts w:cs="Arial"/>
          <w:sz w:val="22"/>
          <w:szCs w:val="22"/>
        </w:rPr>
        <w:t xml:space="preserve">Send the completed form to </w:t>
      </w:r>
      <w:hyperlink r:id="rId8" w:history="1">
        <w:r w:rsidRPr="00823FAA">
          <w:rPr>
            <w:rStyle w:val="Hyperlink"/>
            <w:rFonts w:cs="Arial"/>
            <w:b/>
            <w:sz w:val="22"/>
            <w:szCs w:val="22"/>
          </w:rPr>
          <w:t>redu</w:t>
        </w:r>
        <w:r w:rsidR="0020520F" w:rsidRPr="00823FAA">
          <w:rPr>
            <w:rStyle w:val="Hyperlink"/>
            <w:rFonts w:cs="Arial"/>
            <w:b/>
            <w:sz w:val="22"/>
            <w:szCs w:val="22"/>
          </w:rPr>
          <w:t>ndancyschemes@cabinet</w:t>
        </w:r>
        <w:r w:rsidR="00DE0591" w:rsidRPr="00823FAA">
          <w:rPr>
            <w:rStyle w:val="Hyperlink"/>
            <w:rFonts w:cs="Arial"/>
            <w:b/>
            <w:sz w:val="22"/>
            <w:szCs w:val="22"/>
          </w:rPr>
          <w:t>office</w:t>
        </w:r>
        <w:r w:rsidRPr="00823FAA">
          <w:rPr>
            <w:rStyle w:val="Hyperlink"/>
            <w:rFonts w:cs="Arial"/>
            <w:b/>
            <w:sz w:val="22"/>
            <w:szCs w:val="22"/>
          </w:rPr>
          <w:t>.gov.uk</w:t>
        </w:r>
      </w:hyperlink>
    </w:p>
    <w:p w:rsidR="00A70BDE" w:rsidRPr="00823FAA" w:rsidRDefault="00A70BDE" w:rsidP="00974C34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Style w:val="Level1heading"/>
          <w:color w:val="auto"/>
          <w:sz w:val="22"/>
          <w:szCs w:val="22"/>
        </w:rPr>
      </w:pPr>
    </w:p>
    <w:sectPr w:rsidR="00A70BDE" w:rsidRPr="00823FAA" w:rsidSect="009364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983" w:bottom="964" w:left="1276" w:header="22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30" w:rsidRPr="006A511D" w:rsidRDefault="00A57C30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endnote>
  <w:endnote w:type="continuationSeparator" w:id="0">
    <w:p w:rsidR="00A57C30" w:rsidRPr="006A511D" w:rsidRDefault="00A57C30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FF" w:rsidRDefault="00C567FF" w:rsidP="00AA41A6">
    <w:pPr>
      <w:pStyle w:val="Footer"/>
      <w:ind w:right="1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FF" w:rsidRDefault="00C567FF" w:rsidP="002409D0">
    <w:pPr>
      <w:pStyle w:val="Footer"/>
      <w:ind w:right="126"/>
    </w:pPr>
  </w:p>
  <w:p w:rsidR="00C567FF" w:rsidRDefault="00C56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30" w:rsidRPr="006A511D" w:rsidRDefault="00A57C30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footnote>
  <w:footnote w:type="continuationSeparator" w:id="0">
    <w:p w:rsidR="00A57C30" w:rsidRPr="006A511D" w:rsidRDefault="00A57C30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FF" w:rsidRDefault="00C567FF" w:rsidP="00684354">
    <w:pPr>
      <w:pStyle w:val="Header"/>
      <w:ind w:left="-567"/>
    </w:pPr>
    <w:r>
      <w:rPr>
        <w:noProof/>
        <w:u w:val="single"/>
        <w:lang w:val="en-GB" w:eastAsia="en-GB"/>
      </w:rPr>
      <w:drawing>
        <wp:anchor distT="0" distB="0" distL="114300" distR="114300" simplePos="0" relativeHeight="251661824" behindDoc="0" locked="0" layoutInCell="1" allowOverlap="1" wp14:anchorId="0DA7A6F2" wp14:editId="30AD4098">
          <wp:simplePos x="0" y="0"/>
          <wp:positionH relativeFrom="column">
            <wp:posOffset>4229100</wp:posOffset>
          </wp:positionH>
          <wp:positionV relativeFrom="paragraph">
            <wp:posOffset>-37465</wp:posOffset>
          </wp:positionV>
          <wp:extent cx="1921510" cy="626110"/>
          <wp:effectExtent l="0" t="0" r="8890" b="8890"/>
          <wp:wrapNone/>
          <wp:docPr id="30" name="Picture 30" descr="X:\Communications Forum\Scheme Communications\REFERENCE\Branding and artwork files\PCSPS\colour\rgb\jpg\CSPS-logo-cmyk-9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Communications Forum\Scheme Communications\REFERENCE\Branding and artwork files\PCSPS\colour\rgb\jpg\CSPS-logo-cmyk-9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279B27E6" wp14:editId="1AC5C898">
          <wp:extent cx="1624330" cy="624840"/>
          <wp:effectExtent l="0" t="0" r="1270" b="10160"/>
          <wp:docPr id="31" name="Picture 31" descr="Description: Cabinet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abinet Off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FF" w:rsidRDefault="00C567FF" w:rsidP="00684354">
    <w:pPr>
      <w:pStyle w:val="Header"/>
      <w:ind w:left="-567"/>
    </w:pPr>
    <w:r>
      <w:rPr>
        <w:noProof/>
        <w:u w:val="single"/>
        <w:lang w:val="en-GB" w:eastAsia="en-GB"/>
      </w:rPr>
      <w:drawing>
        <wp:anchor distT="0" distB="0" distL="114300" distR="114300" simplePos="0" relativeHeight="251659776" behindDoc="0" locked="0" layoutInCell="1" allowOverlap="1" wp14:anchorId="634A1951" wp14:editId="744A986F">
          <wp:simplePos x="0" y="0"/>
          <wp:positionH relativeFrom="column">
            <wp:posOffset>4229100</wp:posOffset>
          </wp:positionH>
          <wp:positionV relativeFrom="paragraph">
            <wp:posOffset>-37465</wp:posOffset>
          </wp:positionV>
          <wp:extent cx="1921510" cy="626110"/>
          <wp:effectExtent l="0" t="0" r="8890" b="8890"/>
          <wp:wrapNone/>
          <wp:docPr id="32" name="Picture 32" descr="X:\Communications Forum\Scheme Communications\REFERENCE\Branding and artwork files\PCSPS\colour\rgb\jpg\CSPS-logo-cmyk-9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Communications Forum\Scheme Communications\REFERENCE\Branding and artwork files\PCSPS\colour\rgb\jpg\CSPS-logo-cmyk-9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CC11643" wp14:editId="6D32B98A">
          <wp:extent cx="1624330" cy="624840"/>
          <wp:effectExtent l="0" t="0" r="1270" b="10160"/>
          <wp:docPr id="33" name="Picture 33" descr="Description: Cabinet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abinet Off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945"/>
    <w:multiLevelType w:val="multilevel"/>
    <w:tmpl w:val="E028010A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80EBB"/>
    <w:multiLevelType w:val="hybridMultilevel"/>
    <w:tmpl w:val="2EC49676"/>
    <w:lvl w:ilvl="0" w:tplc="D84EB688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EF6D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61D1"/>
    <w:multiLevelType w:val="hybridMultilevel"/>
    <w:tmpl w:val="D9F667FE"/>
    <w:lvl w:ilvl="0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591964EF"/>
    <w:multiLevelType w:val="multilevel"/>
    <w:tmpl w:val="CF9E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E50B9D"/>
    <w:multiLevelType w:val="hybridMultilevel"/>
    <w:tmpl w:val="B444072E"/>
    <w:lvl w:ilvl="0" w:tplc="FAFE639C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02"/>
    <w:rsid w:val="00006145"/>
    <w:rsid w:val="000070FA"/>
    <w:rsid w:val="00007E1F"/>
    <w:rsid w:val="000116D7"/>
    <w:rsid w:val="0001607D"/>
    <w:rsid w:val="00016E4A"/>
    <w:rsid w:val="00017681"/>
    <w:rsid w:val="00022198"/>
    <w:rsid w:val="00022CD3"/>
    <w:rsid w:val="00025685"/>
    <w:rsid w:val="00025CA2"/>
    <w:rsid w:val="000308E5"/>
    <w:rsid w:val="00035FFF"/>
    <w:rsid w:val="0004219F"/>
    <w:rsid w:val="00043F57"/>
    <w:rsid w:val="0004492D"/>
    <w:rsid w:val="000453C4"/>
    <w:rsid w:val="00046555"/>
    <w:rsid w:val="000524F0"/>
    <w:rsid w:val="00053D52"/>
    <w:rsid w:val="0005432E"/>
    <w:rsid w:val="0006662B"/>
    <w:rsid w:val="00070960"/>
    <w:rsid w:val="00071761"/>
    <w:rsid w:val="000728FE"/>
    <w:rsid w:val="000762AD"/>
    <w:rsid w:val="00083209"/>
    <w:rsid w:val="00083EEE"/>
    <w:rsid w:val="00093E23"/>
    <w:rsid w:val="00094C0A"/>
    <w:rsid w:val="00094F91"/>
    <w:rsid w:val="00096346"/>
    <w:rsid w:val="0009699F"/>
    <w:rsid w:val="00097966"/>
    <w:rsid w:val="000A1975"/>
    <w:rsid w:val="000A299B"/>
    <w:rsid w:val="000B3610"/>
    <w:rsid w:val="000B4278"/>
    <w:rsid w:val="000B4813"/>
    <w:rsid w:val="000B68A6"/>
    <w:rsid w:val="000C011E"/>
    <w:rsid w:val="000C0C13"/>
    <w:rsid w:val="000C1702"/>
    <w:rsid w:val="000C1D6E"/>
    <w:rsid w:val="000C3604"/>
    <w:rsid w:val="000C4CEE"/>
    <w:rsid w:val="000C6E6C"/>
    <w:rsid w:val="000D0120"/>
    <w:rsid w:val="000D47E9"/>
    <w:rsid w:val="000E2531"/>
    <w:rsid w:val="000E3D81"/>
    <w:rsid w:val="000F47CF"/>
    <w:rsid w:val="000F4B8C"/>
    <w:rsid w:val="000F5329"/>
    <w:rsid w:val="000F5763"/>
    <w:rsid w:val="000F5864"/>
    <w:rsid w:val="001052ED"/>
    <w:rsid w:val="0010613D"/>
    <w:rsid w:val="00106BB2"/>
    <w:rsid w:val="00107A41"/>
    <w:rsid w:val="00110280"/>
    <w:rsid w:val="0011028C"/>
    <w:rsid w:val="0011251F"/>
    <w:rsid w:val="00113CF8"/>
    <w:rsid w:val="00114A83"/>
    <w:rsid w:val="00115637"/>
    <w:rsid w:val="00122DE3"/>
    <w:rsid w:val="001237E6"/>
    <w:rsid w:val="00124FB0"/>
    <w:rsid w:val="0013129C"/>
    <w:rsid w:val="00133C69"/>
    <w:rsid w:val="00134C9C"/>
    <w:rsid w:val="00136606"/>
    <w:rsid w:val="001414B8"/>
    <w:rsid w:val="001415A8"/>
    <w:rsid w:val="0014737F"/>
    <w:rsid w:val="001508B3"/>
    <w:rsid w:val="001520BA"/>
    <w:rsid w:val="001522D7"/>
    <w:rsid w:val="0015562D"/>
    <w:rsid w:val="001567D3"/>
    <w:rsid w:val="001618D1"/>
    <w:rsid w:val="001620AC"/>
    <w:rsid w:val="00162587"/>
    <w:rsid w:val="0016330D"/>
    <w:rsid w:val="00166BFA"/>
    <w:rsid w:val="0016752C"/>
    <w:rsid w:val="00167C44"/>
    <w:rsid w:val="00167CBB"/>
    <w:rsid w:val="00170414"/>
    <w:rsid w:val="00171339"/>
    <w:rsid w:val="00171FD2"/>
    <w:rsid w:val="0017311C"/>
    <w:rsid w:val="00187276"/>
    <w:rsid w:val="00187F46"/>
    <w:rsid w:val="0019047F"/>
    <w:rsid w:val="001959BE"/>
    <w:rsid w:val="00195BF2"/>
    <w:rsid w:val="001A2E16"/>
    <w:rsid w:val="001A4218"/>
    <w:rsid w:val="001A7909"/>
    <w:rsid w:val="001B204E"/>
    <w:rsid w:val="001B5928"/>
    <w:rsid w:val="001C048A"/>
    <w:rsid w:val="001C2316"/>
    <w:rsid w:val="001C3D13"/>
    <w:rsid w:val="001C54EF"/>
    <w:rsid w:val="001D26FD"/>
    <w:rsid w:val="001D3A92"/>
    <w:rsid w:val="001D45FA"/>
    <w:rsid w:val="001D677C"/>
    <w:rsid w:val="001D7387"/>
    <w:rsid w:val="001E0374"/>
    <w:rsid w:val="001E1DDD"/>
    <w:rsid w:val="001E46B4"/>
    <w:rsid w:val="001F4882"/>
    <w:rsid w:val="001F54CF"/>
    <w:rsid w:val="001F6492"/>
    <w:rsid w:val="001F7ECC"/>
    <w:rsid w:val="00200AF2"/>
    <w:rsid w:val="00202351"/>
    <w:rsid w:val="0020520F"/>
    <w:rsid w:val="00206F97"/>
    <w:rsid w:val="00211230"/>
    <w:rsid w:val="0021228B"/>
    <w:rsid w:val="002133B6"/>
    <w:rsid w:val="002136FA"/>
    <w:rsid w:val="00215124"/>
    <w:rsid w:val="00215672"/>
    <w:rsid w:val="0022086E"/>
    <w:rsid w:val="00222025"/>
    <w:rsid w:val="002231FE"/>
    <w:rsid w:val="002241BD"/>
    <w:rsid w:val="00226A2B"/>
    <w:rsid w:val="00231532"/>
    <w:rsid w:val="00232C6E"/>
    <w:rsid w:val="0023317F"/>
    <w:rsid w:val="002336E9"/>
    <w:rsid w:val="00235E9C"/>
    <w:rsid w:val="002409D0"/>
    <w:rsid w:val="00245E44"/>
    <w:rsid w:val="00252742"/>
    <w:rsid w:val="00252A44"/>
    <w:rsid w:val="00253577"/>
    <w:rsid w:val="00254EBC"/>
    <w:rsid w:val="00256662"/>
    <w:rsid w:val="002571CF"/>
    <w:rsid w:val="00263BEC"/>
    <w:rsid w:val="00266768"/>
    <w:rsid w:val="00267816"/>
    <w:rsid w:val="0027042D"/>
    <w:rsid w:val="002706C3"/>
    <w:rsid w:val="0027129D"/>
    <w:rsid w:val="002714C0"/>
    <w:rsid w:val="00272FF3"/>
    <w:rsid w:val="00273121"/>
    <w:rsid w:val="00274B9B"/>
    <w:rsid w:val="00275006"/>
    <w:rsid w:val="00275046"/>
    <w:rsid w:val="0027530D"/>
    <w:rsid w:val="0027690E"/>
    <w:rsid w:val="0027722A"/>
    <w:rsid w:val="00277EC2"/>
    <w:rsid w:val="00281D21"/>
    <w:rsid w:val="00283E84"/>
    <w:rsid w:val="00290520"/>
    <w:rsid w:val="00291087"/>
    <w:rsid w:val="0029336B"/>
    <w:rsid w:val="00294BCE"/>
    <w:rsid w:val="002A6DC1"/>
    <w:rsid w:val="002A70D4"/>
    <w:rsid w:val="002A7846"/>
    <w:rsid w:val="002B0125"/>
    <w:rsid w:val="002B06D0"/>
    <w:rsid w:val="002B343C"/>
    <w:rsid w:val="002B68CC"/>
    <w:rsid w:val="002C0DB4"/>
    <w:rsid w:val="002C1F2D"/>
    <w:rsid w:val="002C6107"/>
    <w:rsid w:val="002D0ADC"/>
    <w:rsid w:val="002D1198"/>
    <w:rsid w:val="002D130D"/>
    <w:rsid w:val="002D29A0"/>
    <w:rsid w:val="002D314B"/>
    <w:rsid w:val="002D48E7"/>
    <w:rsid w:val="002D5D05"/>
    <w:rsid w:val="002D69F4"/>
    <w:rsid w:val="002E142D"/>
    <w:rsid w:val="002E2E25"/>
    <w:rsid w:val="002E5BED"/>
    <w:rsid w:val="002E5E1D"/>
    <w:rsid w:val="002F1CB5"/>
    <w:rsid w:val="002F2526"/>
    <w:rsid w:val="002F66EB"/>
    <w:rsid w:val="00301F49"/>
    <w:rsid w:val="0030693C"/>
    <w:rsid w:val="00306BCA"/>
    <w:rsid w:val="00306DBD"/>
    <w:rsid w:val="003079A2"/>
    <w:rsid w:val="003120B2"/>
    <w:rsid w:val="0031295A"/>
    <w:rsid w:val="003154C6"/>
    <w:rsid w:val="0031737D"/>
    <w:rsid w:val="0031745D"/>
    <w:rsid w:val="003216DA"/>
    <w:rsid w:val="003228D8"/>
    <w:rsid w:val="00322E07"/>
    <w:rsid w:val="0032653D"/>
    <w:rsid w:val="00326F27"/>
    <w:rsid w:val="0033044D"/>
    <w:rsid w:val="00330496"/>
    <w:rsid w:val="003415F6"/>
    <w:rsid w:val="00343561"/>
    <w:rsid w:val="00344576"/>
    <w:rsid w:val="00352A3F"/>
    <w:rsid w:val="00354EE7"/>
    <w:rsid w:val="00356BA6"/>
    <w:rsid w:val="003609D3"/>
    <w:rsid w:val="003643E1"/>
    <w:rsid w:val="00372372"/>
    <w:rsid w:val="00372E1D"/>
    <w:rsid w:val="00377A8B"/>
    <w:rsid w:val="00377DF6"/>
    <w:rsid w:val="00380CC3"/>
    <w:rsid w:val="00381D7E"/>
    <w:rsid w:val="003831B9"/>
    <w:rsid w:val="00383704"/>
    <w:rsid w:val="00390370"/>
    <w:rsid w:val="00391CC6"/>
    <w:rsid w:val="0039763E"/>
    <w:rsid w:val="003A29D4"/>
    <w:rsid w:val="003A3961"/>
    <w:rsid w:val="003A4A14"/>
    <w:rsid w:val="003A6A2B"/>
    <w:rsid w:val="003B0367"/>
    <w:rsid w:val="003B1FE2"/>
    <w:rsid w:val="003B3D2B"/>
    <w:rsid w:val="003B56DC"/>
    <w:rsid w:val="003B6333"/>
    <w:rsid w:val="003B64DA"/>
    <w:rsid w:val="003C3FEC"/>
    <w:rsid w:val="003C415D"/>
    <w:rsid w:val="003C4690"/>
    <w:rsid w:val="003D0168"/>
    <w:rsid w:val="003D2F3D"/>
    <w:rsid w:val="003D4EAC"/>
    <w:rsid w:val="003D5268"/>
    <w:rsid w:val="003D7588"/>
    <w:rsid w:val="003D7602"/>
    <w:rsid w:val="003E1A69"/>
    <w:rsid w:val="003E5595"/>
    <w:rsid w:val="003E57E9"/>
    <w:rsid w:val="003E62CD"/>
    <w:rsid w:val="003F166F"/>
    <w:rsid w:val="003F52A6"/>
    <w:rsid w:val="004045DC"/>
    <w:rsid w:val="00410F4C"/>
    <w:rsid w:val="0041124C"/>
    <w:rsid w:val="004158B4"/>
    <w:rsid w:val="004179AA"/>
    <w:rsid w:val="00424548"/>
    <w:rsid w:val="0042497D"/>
    <w:rsid w:val="0042766F"/>
    <w:rsid w:val="004315FD"/>
    <w:rsid w:val="00431BBC"/>
    <w:rsid w:val="00432EB8"/>
    <w:rsid w:val="00433C20"/>
    <w:rsid w:val="00441377"/>
    <w:rsid w:val="00441CB4"/>
    <w:rsid w:val="00442669"/>
    <w:rsid w:val="00443C46"/>
    <w:rsid w:val="004458C8"/>
    <w:rsid w:val="004473FB"/>
    <w:rsid w:val="004479C1"/>
    <w:rsid w:val="004508B1"/>
    <w:rsid w:val="0045252C"/>
    <w:rsid w:val="00454DBE"/>
    <w:rsid w:val="004554FA"/>
    <w:rsid w:val="0045673A"/>
    <w:rsid w:val="004627F0"/>
    <w:rsid w:val="00466412"/>
    <w:rsid w:val="004669B9"/>
    <w:rsid w:val="00470E0A"/>
    <w:rsid w:val="004773B9"/>
    <w:rsid w:val="004777BA"/>
    <w:rsid w:val="004808F1"/>
    <w:rsid w:val="00485BCA"/>
    <w:rsid w:val="00487850"/>
    <w:rsid w:val="0049155B"/>
    <w:rsid w:val="0049187B"/>
    <w:rsid w:val="00492E01"/>
    <w:rsid w:val="00495270"/>
    <w:rsid w:val="004A4443"/>
    <w:rsid w:val="004A4495"/>
    <w:rsid w:val="004A735D"/>
    <w:rsid w:val="004A7DBE"/>
    <w:rsid w:val="004B47B9"/>
    <w:rsid w:val="004B6266"/>
    <w:rsid w:val="004B6CD0"/>
    <w:rsid w:val="004B7218"/>
    <w:rsid w:val="004B7330"/>
    <w:rsid w:val="004B77BD"/>
    <w:rsid w:val="004C1B3D"/>
    <w:rsid w:val="004C3712"/>
    <w:rsid w:val="004C39A8"/>
    <w:rsid w:val="004C3C70"/>
    <w:rsid w:val="004C3C71"/>
    <w:rsid w:val="004C7329"/>
    <w:rsid w:val="004D3398"/>
    <w:rsid w:val="004D3C51"/>
    <w:rsid w:val="004D462B"/>
    <w:rsid w:val="004D637D"/>
    <w:rsid w:val="004E045C"/>
    <w:rsid w:val="004E55DA"/>
    <w:rsid w:val="004F08E7"/>
    <w:rsid w:val="004F463B"/>
    <w:rsid w:val="004F59D1"/>
    <w:rsid w:val="0050293B"/>
    <w:rsid w:val="00502990"/>
    <w:rsid w:val="0050698F"/>
    <w:rsid w:val="0050711D"/>
    <w:rsid w:val="00511B73"/>
    <w:rsid w:val="005131AC"/>
    <w:rsid w:val="005131E1"/>
    <w:rsid w:val="005138BC"/>
    <w:rsid w:val="00513F9D"/>
    <w:rsid w:val="005154A6"/>
    <w:rsid w:val="0051654F"/>
    <w:rsid w:val="005176F9"/>
    <w:rsid w:val="00524186"/>
    <w:rsid w:val="005248AA"/>
    <w:rsid w:val="005302A8"/>
    <w:rsid w:val="00532759"/>
    <w:rsid w:val="00533981"/>
    <w:rsid w:val="00533D21"/>
    <w:rsid w:val="0053448F"/>
    <w:rsid w:val="0053536C"/>
    <w:rsid w:val="00535E92"/>
    <w:rsid w:val="005414AB"/>
    <w:rsid w:val="00541D8D"/>
    <w:rsid w:val="005466A3"/>
    <w:rsid w:val="00547FB9"/>
    <w:rsid w:val="00547FE5"/>
    <w:rsid w:val="005537A5"/>
    <w:rsid w:val="00554E03"/>
    <w:rsid w:val="00555D5A"/>
    <w:rsid w:val="00560360"/>
    <w:rsid w:val="00560E58"/>
    <w:rsid w:val="005613BB"/>
    <w:rsid w:val="00563599"/>
    <w:rsid w:val="005714FB"/>
    <w:rsid w:val="00571D27"/>
    <w:rsid w:val="00573BDC"/>
    <w:rsid w:val="00573E96"/>
    <w:rsid w:val="005749DB"/>
    <w:rsid w:val="00580058"/>
    <w:rsid w:val="005830EC"/>
    <w:rsid w:val="005835CB"/>
    <w:rsid w:val="00586E7F"/>
    <w:rsid w:val="00591493"/>
    <w:rsid w:val="00591871"/>
    <w:rsid w:val="00595D57"/>
    <w:rsid w:val="00597276"/>
    <w:rsid w:val="00597FE9"/>
    <w:rsid w:val="005A0E79"/>
    <w:rsid w:val="005A4A17"/>
    <w:rsid w:val="005B05A2"/>
    <w:rsid w:val="005B3C24"/>
    <w:rsid w:val="005B4CBD"/>
    <w:rsid w:val="005C02B0"/>
    <w:rsid w:val="005C0375"/>
    <w:rsid w:val="005C4507"/>
    <w:rsid w:val="005D1FEF"/>
    <w:rsid w:val="005E2486"/>
    <w:rsid w:val="005E4717"/>
    <w:rsid w:val="005F1BAC"/>
    <w:rsid w:val="005F6A0F"/>
    <w:rsid w:val="005F7467"/>
    <w:rsid w:val="00603C14"/>
    <w:rsid w:val="0060728C"/>
    <w:rsid w:val="006079D0"/>
    <w:rsid w:val="006100DA"/>
    <w:rsid w:val="00610C83"/>
    <w:rsid w:val="006113E2"/>
    <w:rsid w:val="00613C40"/>
    <w:rsid w:val="00614262"/>
    <w:rsid w:val="0062596D"/>
    <w:rsid w:val="006265F0"/>
    <w:rsid w:val="00632384"/>
    <w:rsid w:val="006334F8"/>
    <w:rsid w:val="00635240"/>
    <w:rsid w:val="00635D3B"/>
    <w:rsid w:val="00640B23"/>
    <w:rsid w:val="00640BB6"/>
    <w:rsid w:val="0064211E"/>
    <w:rsid w:val="00642B9B"/>
    <w:rsid w:val="00650BF7"/>
    <w:rsid w:val="006514C8"/>
    <w:rsid w:val="00651D56"/>
    <w:rsid w:val="0065351D"/>
    <w:rsid w:val="0065413C"/>
    <w:rsid w:val="00656334"/>
    <w:rsid w:val="0066055E"/>
    <w:rsid w:val="006618DD"/>
    <w:rsid w:val="00664804"/>
    <w:rsid w:val="006660F5"/>
    <w:rsid w:val="00666B06"/>
    <w:rsid w:val="00666DC5"/>
    <w:rsid w:val="00671D4A"/>
    <w:rsid w:val="0068163D"/>
    <w:rsid w:val="00683C8A"/>
    <w:rsid w:val="00684354"/>
    <w:rsid w:val="00684FA6"/>
    <w:rsid w:val="00687371"/>
    <w:rsid w:val="00691318"/>
    <w:rsid w:val="0069139C"/>
    <w:rsid w:val="00692845"/>
    <w:rsid w:val="0069341A"/>
    <w:rsid w:val="006953C1"/>
    <w:rsid w:val="006A1AF3"/>
    <w:rsid w:val="006A3368"/>
    <w:rsid w:val="006A482B"/>
    <w:rsid w:val="006A511D"/>
    <w:rsid w:val="006A73C8"/>
    <w:rsid w:val="006B22D4"/>
    <w:rsid w:val="006B2A5E"/>
    <w:rsid w:val="006B3808"/>
    <w:rsid w:val="006B5DCF"/>
    <w:rsid w:val="006B62A1"/>
    <w:rsid w:val="006B7019"/>
    <w:rsid w:val="006C0C53"/>
    <w:rsid w:val="006C0EB5"/>
    <w:rsid w:val="006C0FA3"/>
    <w:rsid w:val="006C2459"/>
    <w:rsid w:val="006C6344"/>
    <w:rsid w:val="006C67DE"/>
    <w:rsid w:val="006C7ACE"/>
    <w:rsid w:val="006D0DE2"/>
    <w:rsid w:val="006D1093"/>
    <w:rsid w:val="006D1CA4"/>
    <w:rsid w:val="006D1DE3"/>
    <w:rsid w:val="006D49AF"/>
    <w:rsid w:val="006D5748"/>
    <w:rsid w:val="006D5C69"/>
    <w:rsid w:val="006E3E42"/>
    <w:rsid w:val="006F121A"/>
    <w:rsid w:val="006F39CF"/>
    <w:rsid w:val="006F3AF9"/>
    <w:rsid w:val="006F3E36"/>
    <w:rsid w:val="006F669D"/>
    <w:rsid w:val="006F7B0F"/>
    <w:rsid w:val="007007BC"/>
    <w:rsid w:val="00703119"/>
    <w:rsid w:val="007113BB"/>
    <w:rsid w:val="0071564F"/>
    <w:rsid w:val="00716FE9"/>
    <w:rsid w:val="00716FEE"/>
    <w:rsid w:val="00717585"/>
    <w:rsid w:val="0071786B"/>
    <w:rsid w:val="00727F7A"/>
    <w:rsid w:val="00731739"/>
    <w:rsid w:val="007333AC"/>
    <w:rsid w:val="00743509"/>
    <w:rsid w:val="0074559E"/>
    <w:rsid w:val="007467B3"/>
    <w:rsid w:val="00746F9E"/>
    <w:rsid w:val="00751A27"/>
    <w:rsid w:val="00752253"/>
    <w:rsid w:val="00755261"/>
    <w:rsid w:val="00755645"/>
    <w:rsid w:val="0075603B"/>
    <w:rsid w:val="00760668"/>
    <w:rsid w:val="0076343B"/>
    <w:rsid w:val="00763A01"/>
    <w:rsid w:val="00771505"/>
    <w:rsid w:val="0077195E"/>
    <w:rsid w:val="00776285"/>
    <w:rsid w:val="00781ADE"/>
    <w:rsid w:val="007823D9"/>
    <w:rsid w:val="00782696"/>
    <w:rsid w:val="00783F37"/>
    <w:rsid w:val="0078495F"/>
    <w:rsid w:val="00784D2D"/>
    <w:rsid w:val="0078564C"/>
    <w:rsid w:val="007857A4"/>
    <w:rsid w:val="007869CA"/>
    <w:rsid w:val="007915BA"/>
    <w:rsid w:val="00791D4D"/>
    <w:rsid w:val="007943D1"/>
    <w:rsid w:val="00795795"/>
    <w:rsid w:val="007968E1"/>
    <w:rsid w:val="00797C6A"/>
    <w:rsid w:val="007A007B"/>
    <w:rsid w:val="007A00FD"/>
    <w:rsid w:val="007A3129"/>
    <w:rsid w:val="007A58BC"/>
    <w:rsid w:val="007A66BF"/>
    <w:rsid w:val="007B47BC"/>
    <w:rsid w:val="007B5236"/>
    <w:rsid w:val="007B5A2C"/>
    <w:rsid w:val="007B7586"/>
    <w:rsid w:val="007C09FA"/>
    <w:rsid w:val="007C1CA1"/>
    <w:rsid w:val="007C3197"/>
    <w:rsid w:val="007C4B74"/>
    <w:rsid w:val="007D1CDC"/>
    <w:rsid w:val="007D3270"/>
    <w:rsid w:val="007D3B35"/>
    <w:rsid w:val="007D4EE3"/>
    <w:rsid w:val="007D5592"/>
    <w:rsid w:val="007D6655"/>
    <w:rsid w:val="007D6D28"/>
    <w:rsid w:val="007E0499"/>
    <w:rsid w:val="007E143D"/>
    <w:rsid w:val="007E1706"/>
    <w:rsid w:val="007E183E"/>
    <w:rsid w:val="007E2B8F"/>
    <w:rsid w:val="007E3766"/>
    <w:rsid w:val="007E44A6"/>
    <w:rsid w:val="007E705A"/>
    <w:rsid w:val="007F1FC0"/>
    <w:rsid w:val="007F256B"/>
    <w:rsid w:val="007F489A"/>
    <w:rsid w:val="007F6AF7"/>
    <w:rsid w:val="0080161B"/>
    <w:rsid w:val="0080208A"/>
    <w:rsid w:val="00803CE4"/>
    <w:rsid w:val="00804CA2"/>
    <w:rsid w:val="00805910"/>
    <w:rsid w:val="0080602D"/>
    <w:rsid w:val="00806335"/>
    <w:rsid w:val="008113D9"/>
    <w:rsid w:val="00812C2D"/>
    <w:rsid w:val="00812E01"/>
    <w:rsid w:val="008137C5"/>
    <w:rsid w:val="008200BD"/>
    <w:rsid w:val="008209B0"/>
    <w:rsid w:val="00821922"/>
    <w:rsid w:val="008233D8"/>
    <w:rsid w:val="00823629"/>
    <w:rsid w:val="00823FAA"/>
    <w:rsid w:val="00824CDB"/>
    <w:rsid w:val="0082523F"/>
    <w:rsid w:val="00832C16"/>
    <w:rsid w:val="00832DDE"/>
    <w:rsid w:val="0083386D"/>
    <w:rsid w:val="00834855"/>
    <w:rsid w:val="00834D0E"/>
    <w:rsid w:val="00835A21"/>
    <w:rsid w:val="00837527"/>
    <w:rsid w:val="00843D6B"/>
    <w:rsid w:val="00844385"/>
    <w:rsid w:val="00846D7A"/>
    <w:rsid w:val="00852097"/>
    <w:rsid w:val="00852CE8"/>
    <w:rsid w:val="00853CDF"/>
    <w:rsid w:val="008555C9"/>
    <w:rsid w:val="00855647"/>
    <w:rsid w:val="00855F10"/>
    <w:rsid w:val="00863F21"/>
    <w:rsid w:val="0086423C"/>
    <w:rsid w:val="00866866"/>
    <w:rsid w:val="00871E98"/>
    <w:rsid w:val="008735C6"/>
    <w:rsid w:val="00874697"/>
    <w:rsid w:val="008749F6"/>
    <w:rsid w:val="00875A4C"/>
    <w:rsid w:val="00875A78"/>
    <w:rsid w:val="008773A7"/>
    <w:rsid w:val="0087783A"/>
    <w:rsid w:val="00884F7E"/>
    <w:rsid w:val="00886D44"/>
    <w:rsid w:val="00886FCD"/>
    <w:rsid w:val="0089209A"/>
    <w:rsid w:val="0089587A"/>
    <w:rsid w:val="00895C1A"/>
    <w:rsid w:val="00896A05"/>
    <w:rsid w:val="008977AD"/>
    <w:rsid w:val="008A0075"/>
    <w:rsid w:val="008A13F2"/>
    <w:rsid w:val="008A16DD"/>
    <w:rsid w:val="008A2B09"/>
    <w:rsid w:val="008A5055"/>
    <w:rsid w:val="008A6D41"/>
    <w:rsid w:val="008B0AFA"/>
    <w:rsid w:val="008B44BF"/>
    <w:rsid w:val="008C14C5"/>
    <w:rsid w:val="008C1C83"/>
    <w:rsid w:val="008C434A"/>
    <w:rsid w:val="008C4AD8"/>
    <w:rsid w:val="008C5865"/>
    <w:rsid w:val="008C63A3"/>
    <w:rsid w:val="008C68A0"/>
    <w:rsid w:val="008D20FE"/>
    <w:rsid w:val="008D223E"/>
    <w:rsid w:val="008D2B92"/>
    <w:rsid w:val="008D48F6"/>
    <w:rsid w:val="008D495E"/>
    <w:rsid w:val="008D4E7E"/>
    <w:rsid w:val="008D4ED7"/>
    <w:rsid w:val="008D73CA"/>
    <w:rsid w:val="008D77FF"/>
    <w:rsid w:val="008D7E04"/>
    <w:rsid w:val="008E1141"/>
    <w:rsid w:val="008E5184"/>
    <w:rsid w:val="008E7004"/>
    <w:rsid w:val="008F1ECC"/>
    <w:rsid w:val="008F69F6"/>
    <w:rsid w:val="008F74D5"/>
    <w:rsid w:val="00902766"/>
    <w:rsid w:val="00906074"/>
    <w:rsid w:val="0090674A"/>
    <w:rsid w:val="0091101B"/>
    <w:rsid w:val="009130BF"/>
    <w:rsid w:val="00915A62"/>
    <w:rsid w:val="009162D8"/>
    <w:rsid w:val="00916D64"/>
    <w:rsid w:val="009228A0"/>
    <w:rsid w:val="009278D0"/>
    <w:rsid w:val="00930E48"/>
    <w:rsid w:val="00932B6D"/>
    <w:rsid w:val="00933FBE"/>
    <w:rsid w:val="00934A0A"/>
    <w:rsid w:val="009350EB"/>
    <w:rsid w:val="00936431"/>
    <w:rsid w:val="00937373"/>
    <w:rsid w:val="00940151"/>
    <w:rsid w:val="009410AF"/>
    <w:rsid w:val="00942DCB"/>
    <w:rsid w:val="009444DB"/>
    <w:rsid w:val="00950D3A"/>
    <w:rsid w:val="009512B5"/>
    <w:rsid w:val="00951307"/>
    <w:rsid w:val="009532DF"/>
    <w:rsid w:val="00953C8F"/>
    <w:rsid w:val="00954F74"/>
    <w:rsid w:val="009617E3"/>
    <w:rsid w:val="009618AF"/>
    <w:rsid w:val="00962080"/>
    <w:rsid w:val="009625DE"/>
    <w:rsid w:val="00963521"/>
    <w:rsid w:val="00964D75"/>
    <w:rsid w:val="009657E1"/>
    <w:rsid w:val="00966635"/>
    <w:rsid w:val="0096751C"/>
    <w:rsid w:val="0097055C"/>
    <w:rsid w:val="00971162"/>
    <w:rsid w:val="009721BC"/>
    <w:rsid w:val="00974C34"/>
    <w:rsid w:val="00977ED8"/>
    <w:rsid w:val="00982502"/>
    <w:rsid w:val="00982E70"/>
    <w:rsid w:val="009838B8"/>
    <w:rsid w:val="0098797B"/>
    <w:rsid w:val="0099009A"/>
    <w:rsid w:val="009934A0"/>
    <w:rsid w:val="009946B6"/>
    <w:rsid w:val="00996757"/>
    <w:rsid w:val="009974FD"/>
    <w:rsid w:val="009A0492"/>
    <w:rsid w:val="009A5719"/>
    <w:rsid w:val="009B27DA"/>
    <w:rsid w:val="009B3F77"/>
    <w:rsid w:val="009B55F5"/>
    <w:rsid w:val="009C0DD0"/>
    <w:rsid w:val="009C0F9C"/>
    <w:rsid w:val="009C1F10"/>
    <w:rsid w:val="009D01CE"/>
    <w:rsid w:val="009D0ABA"/>
    <w:rsid w:val="009D41D6"/>
    <w:rsid w:val="009D7A50"/>
    <w:rsid w:val="009D7F34"/>
    <w:rsid w:val="009E34B2"/>
    <w:rsid w:val="009E7C72"/>
    <w:rsid w:val="009F1CB5"/>
    <w:rsid w:val="009F422A"/>
    <w:rsid w:val="009F6932"/>
    <w:rsid w:val="009F7B37"/>
    <w:rsid w:val="00A01A50"/>
    <w:rsid w:val="00A02A43"/>
    <w:rsid w:val="00A07D95"/>
    <w:rsid w:val="00A103A2"/>
    <w:rsid w:val="00A11792"/>
    <w:rsid w:val="00A11932"/>
    <w:rsid w:val="00A16AC1"/>
    <w:rsid w:val="00A16F1E"/>
    <w:rsid w:val="00A202A3"/>
    <w:rsid w:val="00A20A05"/>
    <w:rsid w:val="00A300A5"/>
    <w:rsid w:val="00A3247B"/>
    <w:rsid w:val="00A33BA5"/>
    <w:rsid w:val="00A3466B"/>
    <w:rsid w:val="00A3562D"/>
    <w:rsid w:val="00A35B80"/>
    <w:rsid w:val="00A37E28"/>
    <w:rsid w:val="00A41B77"/>
    <w:rsid w:val="00A42B18"/>
    <w:rsid w:val="00A432B2"/>
    <w:rsid w:val="00A4332D"/>
    <w:rsid w:val="00A561C9"/>
    <w:rsid w:val="00A57C30"/>
    <w:rsid w:val="00A57D76"/>
    <w:rsid w:val="00A60603"/>
    <w:rsid w:val="00A6124F"/>
    <w:rsid w:val="00A638A5"/>
    <w:rsid w:val="00A6429F"/>
    <w:rsid w:val="00A66C3A"/>
    <w:rsid w:val="00A66D29"/>
    <w:rsid w:val="00A7039D"/>
    <w:rsid w:val="00A70BDE"/>
    <w:rsid w:val="00A7397A"/>
    <w:rsid w:val="00A73B6A"/>
    <w:rsid w:val="00A756C5"/>
    <w:rsid w:val="00A75B2B"/>
    <w:rsid w:val="00A85150"/>
    <w:rsid w:val="00A866A4"/>
    <w:rsid w:val="00A86CCC"/>
    <w:rsid w:val="00A878AF"/>
    <w:rsid w:val="00A90C95"/>
    <w:rsid w:val="00A91B86"/>
    <w:rsid w:val="00A92E9A"/>
    <w:rsid w:val="00A935B7"/>
    <w:rsid w:val="00A95D8C"/>
    <w:rsid w:val="00A97233"/>
    <w:rsid w:val="00A97AAD"/>
    <w:rsid w:val="00A97B2C"/>
    <w:rsid w:val="00AA21DF"/>
    <w:rsid w:val="00AA25D1"/>
    <w:rsid w:val="00AA4189"/>
    <w:rsid w:val="00AA41A6"/>
    <w:rsid w:val="00AA4F9F"/>
    <w:rsid w:val="00AA6E34"/>
    <w:rsid w:val="00AA7521"/>
    <w:rsid w:val="00AB2BD0"/>
    <w:rsid w:val="00AB46DD"/>
    <w:rsid w:val="00AB4F67"/>
    <w:rsid w:val="00AB7F0E"/>
    <w:rsid w:val="00AC2025"/>
    <w:rsid w:val="00AC459A"/>
    <w:rsid w:val="00AC543B"/>
    <w:rsid w:val="00AC639F"/>
    <w:rsid w:val="00AD0CA4"/>
    <w:rsid w:val="00AD123F"/>
    <w:rsid w:val="00AD2634"/>
    <w:rsid w:val="00AD4231"/>
    <w:rsid w:val="00AD5F4E"/>
    <w:rsid w:val="00AD73E8"/>
    <w:rsid w:val="00AE3F10"/>
    <w:rsid w:val="00AE6546"/>
    <w:rsid w:val="00AE7EC4"/>
    <w:rsid w:val="00AF07E5"/>
    <w:rsid w:val="00AF2377"/>
    <w:rsid w:val="00AF3D03"/>
    <w:rsid w:val="00AF41D6"/>
    <w:rsid w:val="00AF6332"/>
    <w:rsid w:val="00AF6C19"/>
    <w:rsid w:val="00B0188B"/>
    <w:rsid w:val="00B02912"/>
    <w:rsid w:val="00B0376C"/>
    <w:rsid w:val="00B04D13"/>
    <w:rsid w:val="00B071E9"/>
    <w:rsid w:val="00B078BA"/>
    <w:rsid w:val="00B10E83"/>
    <w:rsid w:val="00B1103C"/>
    <w:rsid w:val="00B146F3"/>
    <w:rsid w:val="00B176F8"/>
    <w:rsid w:val="00B22F18"/>
    <w:rsid w:val="00B25242"/>
    <w:rsid w:val="00B257D6"/>
    <w:rsid w:val="00B26D4C"/>
    <w:rsid w:val="00B2765C"/>
    <w:rsid w:val="00B2768F"/>
    <w:rsid w:val="00B278D9"/>
    <w:rsid w:val="00B312C2"/>
    <w:rsid w:val="00B31BD5"/>
    <w:rsid w:val="00B32283"/>
    <w:rsid w:val="00B33662"/>
    <w:rsid w:val="00B37292"/>
    <w:rsid w:val="00B414BC"/>
    <w:rsid w:val="00B458F1"/>
    <w:rsid w:val="00B45B2C"/>
    <w:rsid w:val="00B46937"/>
    <w:rsid w:val="00B472E8"/>
    <w:rsid w:val="00B47702"/>
    <w:rsid w:val="00B51881"/>
    <w:rsid w:val="00B534D4"/>
    <w:rsid w:val="00B55630"/>
    <w:rsid w:val="00B5703F"/>
    <w:rsid w:val="00B6293B"/>
    <w:rsid w:val="00B647C1"/>
    <w:rsid w:val="00B64EA5"/>
    <w:rsid w:val="00B66660"/>
    <w:rsid w:val="00B6707B"/>
    <w:rsid w:val="00B70AE7"/>
    <w:rsid w:val="00B72CDA"/>
    <w:rsid w:val="00B72CFB"/>
    <w:rsid w:val="00B74861"/>
    <w:rsid w:val="00B76548"/>
    <w:rsid w:val="00B80303"/>
    <w:rsid w:val="00B80F2A"/>
    <w:rsid w:val="00B83811"/>
    <w:rsid w:val="00B8440C"/>
    <w:rsid w:val="00B86B26"/>
    <w:rsid w:val="00B86D05"/>
    <w:rsid w:val="00B87EEB"/>
    <w:rsid w:val="00B92B8E"/>
    <w:rsid w:val="00B94A5B"/>
    <w:rsid w:val="00B94C38"/>
    <w:rsid w:val="00B96CA8"/>
    <w:rsid w:val="00B96F2F"/>
    <w:rsid w:val="00B97F7D"/>
    <w:rsid w:val="00BA0117"/>
    <w:rsid w:val="00BA22F4"/>
    <w:rsid w:val="00BA4177"/>
    <w:rsid w:val="00BA439E"/>
    <w:rsid w:val="00BB17B7"/>
    <w:rsid w:val="00BB387C"/>
    <w:rsid w:val="00BB3BD8"/>
    <w:rsid w:val="00BB56D4"/>
    <w:rsid w:val="00BB5F33"/>
    <w:rsid w:val="00BC06CF"/>
    <w:rsid w:val="00BC1E46"/>
    <w:rsid w:val="00BD0199"/>
    <w:rsid w:val="00BD0DCD"/>
    <w:rsid w:val="00BD16BC"/>
    <w:rsid w:val="00BD3692"/>
    <w:rsid w:val="00BD7155"/>
    <w:rsid w:val="00BD7715"/>
    <w:rsid w:val="00BD79B4"/>
    <w:rsid w:val="00BD7B5B"/>
    <w:rsid w:val="00BE5DB2"/>
    <w:rsid w:val="00BE6E68"/>
    <w:rsid w:val="00BE78CE"/>
    <w:rsid w:val="00BE7E77"/>
    <w:rsid w:val="00BF2923"/>
    <w:rsid w:val="00BF3C9E"/>
    <w:rsid w:val="00BF6763"/>
    <w:rsid w:val="00C001F2"/>
    <w:rsid w:val="00C0084E"/>
    <w:rsid w:val="00C04FED"/>
    <w:rsid w:val="00C05B41"/>
    <w:rsid w:val="00C06169"/>
    <w:rsid w:val="00C068F8"/>
    <w:rsid w:val="00C10624"/>
    <w:rsid w:val="00C132A4"/>
    <w:rsid w:val="00C14487"/>
    <w:rsid w:val="00C16750"/>
    <w:rsid w:val="00C26771"/>
    <w:rsid w:val="00C40736"/>
    <w:rsid w:val="00C45D10"/>
    <w:rsid w:val="00C46776"/>
    <w:rsid w:val="00C5015A"/>
    <w:rsid w:val="00C524CD"/>
    <w:rsid w:val="00C53D48"/>
    <w:rsid w:val="00C562FF"/>
    <w:rsid w:val="00C567FF"/>
    <w:rsid w:val="00C60687"/>
    <w:rsid w:val="00C64F2A"/>
    <w:rsid w:val="00C652A7"/>
    <w:rsid w:val="00C6797C"/>
    <w:rsid w:val="00C704FD"/>
    <w:rsid w:val="00C70B82"/>
    <w:rsid w:val="00C71019"/>
    <w:rsid w:val="00C72D64"/>
    <w:rsid w:val="00C80922"/>
    <w:rsid w:val="00C83DFF"/>
    <w:rsid w:val="00C85282"/>
    <w:rsid w:val="00C916B4"/>
    <w:rsid w:val="00C91BFB"/>
    <w:rsid w:val="00C92A8A"/>
    <w:rsid w:val="00C935F1"/>
    <w:rsid w:val="00C950D3"/>
    <w:rsid w:val="00CA02BB"/>
    <w:rsid w:val="00CA0E61"/>
    <w:rsid w:val="00CA1B04"/>
    <w:rsid w:val="00CA5279"/>
    <w:rsid w:val="00CB09FB"/>
    <w:rsid w:val="00CB0F7B"/>
    <w:rsid w:val="00CB3B18"/>
    <w:rsid w:val="00CB3F7B"/>
    <w:rsid w:val="00CB444C"/>
    <w:rsid w:val="00CB5167"/>
    <w:rsid w:val="00CC0A1F"/>
    <w:rsid w:val="00CC50C1"/>
    <w:rsid w:val="00CC748F"/>
    <w:rsid w:val="00CD007C"/>
    <w:rsid w:val="00CD244E"/>
    <w:rsid w:val="00CD42A6"/>
    <w:rsid w:val="00CD709D"/>
    <w:rsid w:val="00CD7371"/>
    <w:rsid w:val="00CD7A84"/>
    <w:rsid w:val="00CE0F08"/>
    <w:rsid w:val="00CE1CD9"/>
    <w:rsid w:val="00CE20DB"/>
    <w:rsid w:val="00CE4BFF"/>
    <w:rsid w:val="00CE4EAA"/>
    <w:rsid w:val="00CF22EB"/>
    <w:rsid w:val="00CF2321"/>
    <w:rsid w:val="00CF435F"/>
    <w:rsid w:val="00CF5EB4"/>
    <w:rsid w:val="00CF6104"/>
    <w:rsid w:val="00D06A1B"/>
    <w:rsid w:val="00D07704"/>
    <w:rsid w:val="00D10A82"/>
    <w:rsid w:val="00D1348B"/>
    <w:rsid w:val="00D166BB"/>
    <w:rsid w:val="00D167A8"/>
    <w:rsid w:val="00D20A10"/>
    <w:rsid w:val="00D23184"/>
    <w:rsid w:val="00D26C64"/>
    <w:rsid w:val="00D2796A"/>
    <w:rsid w:val="00D27D16"/>
    <w:rsid w:val="00D36273"/>
    <w:rsid w:val="00D40989"/>
    <w:rsid w:val="00D4147D"/>
    <w:rsid w:val="00D41B50"/>
    <w:rsid w:val="00D426B6"/>
    <w:rsid w:val="00D44034"/>
    <w:rsid w:val="00D45A3D"/>
    <w:rsid w:val="00D5001A"/>
    <w:rsid w:val="00D51217"/>
    <w:rsid w:val="00D53371"/>
    <w:rsid w:val="00D556EB"/>
    <w:rsid w:val="00D575E7"/>
    <w:rsid w:val="00D66A59"/>
    <w:rsid w:val="00D67A8B"/>
    <w:rsid w:val="00D72DFA"/>
    <w:rsid w:val="00D740C9"/>
    <w:rsid w:val="00D740F3"/>
    <w:rsid w:val="00D74A1A"/>
    <w:rsid w:val="00D74CBB"/>
    <w:rsid w:val="00D754ED"/>
    <w:rsid w:val="00D8012E"/>
    <w:rsid w:val="00D82827"/>
    <w:rsid w:val="00D84AB5"/>
    <w:rsid w:val="00D91515"/>
    <w:rsid w:val="00D925CD"/>
    <w:rsid w:val="00D93544"/>
    <w:rsid w:val="00DA044C"/>
    <w:rsid w:val="00DA301A"/>
    <w:rsid w:val="00DA4F15"/>
    <w:rsid w:val="00DA7FB2"/>
    <w:rsid w:val="00DB36E1"/>
    <w:rsid w:val="00DB3C0C"/>
    <w:rsid w:val="00DB6203"/>
    <w:rsid w:val="00DC2CE8"/>
    <w:rsid w:val="00DD036F"/>
    <w:rsid w:val="00DD4542"/>
    <w:rsid w:val="00DD611D"/>
    <w:rsid w:val="00DE0591"/>
    <w:rsid w:val="00DE1276"/>
    <w:rsid w:val="00DE3C13"/>
    <w:rsid w:val="00DE5704"/>
    <w:rsid w:val="00DE63C3"/>
    <w:rsid w:val="00DF4264"/>
    <w:rsid w:val="00DF5320"/>
    <w:rsid w:val="00E01897"/>
    <w:rsid w:val="00E026E3"/>
    <w:rsid w:val="00E03ACB"/>
    <w:rsid w:val="00E0492C"/>
    <w:rsid w:val="00E0636C"/>
    <w:rsid w:val="00E115D5"/>
    <w:rsid w:val="00E139EF"/>
    <w:rsid w:val="00E13EC2"/>
    <w:rsid w:val="00E21737"/>
    <w:rsid w:val="00E25490"/>
    <w:rsid w:val="00E25CAD"/>
    <w:rsid w:val="00E27781"/>
    <w:rsid w:val="00E31428"/>
    <w:rsid w:val="00E31EB8"/>
    <w:rsid w:val="00E34BA2"/>
    <w:rsid w:val="00E37291"/>
    <w:rsid w:val="00E42B1E"/>
    <w:rsid w:val="00E433BD"/>
    <w:rsid w:val="00E43547"/>
    <w:rsid w:val="00E44060"/>
    <w:rsid w:val="00E441D9"/>
    <w:rsid w:val="00E448A0"/>
    <w:rsid w:val="00E4611F"/>
    <w:rsid w:val="00E47960"/>
    <w:rsid w:val="00E526FB"/>
    <w:rsid w:val="00E53BF3"/>
    <w:rsid w:val="00E61654"/>
    <w:rsid w:val="00E61BA4"/>
    <w:rsid w:val="00E62390"/>
    <w:rsid w:val="00E63C01"/>
    <w:rsid w:val="00E64994"/>
    <w:rsid w:val="00E64C9F"/>
    <w:rsid w:val="00E652B5"/>
    <w:rsid w:val="00E6613B"/>
    <w:rsid w:val="00E66403"/>
    <w:rsid w:val="00E668CD"/>
    <w:rsid w:val="00E71675"/>
    <w:rsid w:val="00E726DE"/>
    <w:rsid w:val="00E731C3"/>
    <w:rsid w:val="00E7759B"/>
    <w:rsid w:val="00E77BAB"/>
    <w:rsid w:val="00E80D87"/>
    <w:rsid w:val="00E86742"/>
    <w:rsid w:val="00E87BE2"/>
    <w:rsid w:val="00E87F3A"/>
    <w:rsid w:val="00E91F26"/>
    <w:rsid w:val="00E975F6"/>
    <w:rsid w:val="00EA1FE3"/>
    <w:rsid w:val="00EA5100"/>
    <w:rsid w:val="00EA581B"/>
    <w:rsid w:val="00EB6BED"/>
    <w:rsid w:val="00EC0CFB"/>
    <w:rsid w:val="00EC1E8C"/>
    <w:rsid w:val="00EC3F29"/>
    <w:rsid w:val="00ED0B75"/>
    <w:rsid w:val="00ED121D"/>
    <w:rsid w:val="00ED19EB"/>
    <w:rsid w:val="00ED1DD7"/>
    <w:rsid w:val="00ED1E84"/>
    <w:rsid w:val="00ED2417"/>
    <w:rsid w:val="00ED27A0"/>
    <w:rsid w:val="00ED3A4B"/>
    <w:rsid w:val="00ED717B"/>
    <w:rsid w:val="00ED790F"/>
    <w:rsid w:val="00EE4A30"/>
    <w:rsid w:val="00EE6735"/>
    <w:rsid w:val="00EE722D"/>
    <w:rsid w:val="00EF0DC7"/>
    <w:rsid w:val="00EF3DE2"/>
    <w:rsid w:val="00EF42CC"/>
    <w:rsid w:val="00EF463A"/>
    <w:rsid w:val="00F04B92"/>
    <w:rsid w:val="00F1379E"/>
    <w:rsid w:val="00F14BED"/>
    <w:rsid w:val="00F15E62"/>
    <w:rsid w:val="00F225CA"/>
    <w:rsid w:val="00F23131"/>
    <w:rsid w:val="00F30823"/>
    <w:rsid w:val="00F30D72"/>
    <w:rsid w:val="00F35071"/>
    <w:rsid w:val="00F370E1"/>
    <w:rsid w:val="00F37C15"/>
    <w:rsid w:val="00F429C7"/>
    <w:rsid w:val="00F45BD1"/>
    <w:rsid w:val="00F529DE"/>
    <w:rsid w:val="00F55939"/>
    <w:rsid w:val="00F56214"/>
    <w:rsid w:val="00F5674B"/>
    <w:rsid w:val="00F60435"/>
    <w:rsid w:val="00F61905"/>
    <w:rsid w:val="00F678B8"/>
    <w:rsid w:val="00F67D37"/>
    <w:rsid w:val="00F720B5"/>
    <w:rsid w:val="00F737B1"/>
    <w:rsid w:val="00F7637C"/>
    <w:rsid w:val="00F80C85"/>
    <w:rsid w:val="00F8115E"/>
    <w:rsid w:val="00F8313F"/>
    <w:rsid w:val="00F87952"/>
    <w:rsid w:val="00F90E66"/>
    <w:rsid w:val="00F91A36"/>
    <w:rsid w:val="00F91C26"/>
    <w:rsid w:val="00F925DB"/>
    <w:rsid w:val="00FA0528"/>
    <w:rsid w:val="00FA1DC2"/>
    <w:rsid w:val="00FA7AC8"/>
    <w:rsid w:val="00FB4888"/>
    <w:rsid w:val="00FB77C0"/>
    <w:rsid w:val="00FC06E6"/>
    <w:rsid w:val="00FC17D0"/>
    <w:rsid w:val="00FC17FF"/>
    <w:rsid w:val="00FC3F93"/>
    <w:rsid w:val="00FC48E8"/>
    <w:rsid w:val="00FC49BF"/>
    <w:rsid w:val="00FC6675"/>
    <w:rsid w:val="00FD0555"/>
    <w:rsid w:val="00FD098D"/>
    <w:rsid w:val="00FD1247"/>
    <w:rsid w:val="00FD3375"/>
    <w:rsid w:val="00FD35CD"/>
    <w:rsid w:val="00FD513B"/>
    <w:rsid w:val="00FD5F0F"/>
    <w:rsid w:val="00FD61FC"/>
    <w:rsid w:val="00FE1038"/>
    <w:rsid w:val="00FE43D9"/>
    <w:rsid w:val="00FF086C"/>
    <w:rsid w:val="00FF2747"/>
    <w:rsid w:val="00FF661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2052F0-B925-435E-94DE-5D9B608A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6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6617"/>
    <w:pPr>
      <w:keepNext/>
      <w:tabs>
        <w:tab w:val="num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4C0"/>
    <w:pPr>
      <w:keepNext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F308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66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661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4C0"/>
    <w:pPr>
      <w:keepNext/>
      <w:keepLines/>
      <w:spacing w:after="12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F661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F6617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noteText">
    <w:name w:val="footnote text"/>
    <w:basedOn w:val="Normal"/>
    <w:semiHidden/>
    <w:rsid w:val="002714C0"/>
    <w:rPr>
      <w:sz w:val="20"/>
      <w:szCs w:val="20"/>
    </w:rPr>
  </w:style>
  <w:style w:type="paragraph" w:styleId="BodyTextIndent">
    <w:name w:val="Body Text Indent"/>
    <w:basedOn w:val="Normal"/>
    <w:rsid w:val="002714C0"/>
    <w:pPr>
      <w:tabs>
        <w:tab w:val="left" w:pos="360"/>
      </w:tabs>
      <w:ind w:left="360" w:hanging="360"/>
    </w:pPr>
    <w:rPr>
      <w:sz w:val="20"/>
      <w:szCs w:val="20"/>
    </w:rPr>
  </w:style>
  <w:style w:type="paragraph" w:styleId="DocumentMap">
    <w:name w:val="Document Map"/>
    <w:basedOn w:val="Normal"/>
    <w:semiHidden/>
    <w:rsid w:val="00E87B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30823"/>
    <w:pPr>
      <w:spacing w:after="120"/>
    </w:pPr>
  </w:style>
  <w:style w:type="paragraph" w:customStyle="1" w:styleId="Default">
    <w:name w:val="Default"/>
    <w:rsid w:val="00F3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CE20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371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2768F"/>
    <w:rPr>
      <w:rFonts w:ascii="Tahoma" w:hAnsi="Tahoma" w:cs="Tahoma"/>
      <w:sz w:val="16"/>
      <w:szCs w:val="16"/>
    </w:rPr>
  </w:style>
  <w:style w:type="character" w:styleId="Hyperlink">
    <w:name w:val="Hyperlink"/>
    <w:rsid w:val="00035FFF"/>
    <w:rPr>
      <w:color w:val="0000FF"/>
      <w:u w:val="single"/>
    </w:rPr>
  </w:style>
  <w:style w:type="character" w:styleId="CommentReference">
    <w:name w:val="annotation reference"/>
    <w:uiPriority w:val="99"/>
    <w:semiHidden/>
    <w:rsid w:val="00A9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C95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90C95"/>
    <w:rPr>
      <w:b/>
      <w:bCs/>
    </w:rPr>
  </w:style>
  <w:style w:type="paragraph" w:customStyle="1" w:styleId="CabinetBodyTimes">
    <w:name w:val="Cabinet Body (Times)"/>
    <w:basedOn w:val="Normal"/>
    <w:rsid w:val="00B078BA"/>
    <w:pPr>
      <w:tabs>
        <w:tab w:val="left" w:pos="851"/>
      </w:tabs>
    </w:pPr>
    <w:rPr>
      <w:rFonts w:ascii="Times New Roman" w:hAnsi="Times New Roman"/>
      <w:szCs w:val="20"/>
      <w:lang w:eastAsia="en-US"/>
    </w:rPr>
  </w:style>
  <w:style w:type="character" w:styleId="FollowedHyperlink">
    <w:name w:val="FollowedHyperlink"/>
    <w:rsid w:val="002B343C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35E9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FC6675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BB56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9E34B2"/>
    <w:rPr>
      <w:vertAlign w:val="superscript"/>
    </w:rPr>
  </w:style>
  <w:style w:type="character" w:styleId="PageNumber">
    <w:name w:val="page number"/>
    <w:basedOn w:val="DefaultParagraphFont"/>
    <w:rsid w:val="00C46776"/>
  </w:style>
  <w:style w:type="paragraph" w:customStyle="1" w:styleId="Fronttitle">
    <w:name w:val="Front title"/>
    <w:basedOn w:val="Normal"/>
    <w:rsid w:val="00B72CDA"/>
    <w:pPr>
      <w:spacing w:line="600" w:lineRule="exact"/>
    </w:pPr>
    <w:rPr>
      <w:rFonts w:cs="Arial"/>
      <w:b/>
      <w:color w:val="006FB7"/>
      <w:sz w:val="52"/>
      <w:szCs w:val="20"/>
      <w:lang w:eastAsia="en-US"/>
    </w:rPr>
  </w:style>
  <w:style w:type="character" w:customStyle="1" w:styleId="StyleArial12pt">
    <w:name w:val="Style Arial 12 pt"/>
    <w:rsid w:val="00FF6617"/>
    <w:rPr>
      <w:rFonts w:ascii="Arial" w:hAnsi="Arial"/>
      <w:sz w:val="24"/>
    </w:rPr>
  </w:style>
  <w:style w:type="paragraph" w:styleId="BodyText2">
    <w:name w:val="Body Text 2"/>
    <w:basedOn w:val="Normal"/>
    <w:rsid w:val="00FF6617"/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FF6617"/>
    <w:pPr>
      <w:spacing w:after="120" w:line="480" w:lineRule="auto"/>
      <w:ind w:left="283"/>
    </w:pPr>
  </w:style>
  <w:style w:type="paragraph" w:customStyle="1" w:styleId="CabinetBodyArial">
    <w:name w:val="Cabinet Body (Arial)"/>
    <w:basedOn w:val="Normal"/>
    <w:rsid w:val="00FF6617"/>
    <w:pPr>
      <w:tabs>
        <w:tab w:val="left" w:pos="851"/>
      </w:tabs>
      <w:ind w:left="851"/>
    </w:pPr>
    <w:rPr>
      <w:sz w:val="20"/>
      <w:szCs w:val="20"/>
    </w:rPr>
  </w:style>
  <w:style w:type="paragraph" w:customStyle="1" w:styleId="Subheading">
    <w:name w:val="Subheading"/>
    <w:basedOn w:val="Fronttitle"/>
    <w:rsid w:val="00FF6617"/>
    <w:pPr>
      <w:spacing w:line="240" w:lineRule="auto"/>
    </w:pPr>
    <w:rPr>
      <w:bCs/>
      <w:color w:val="auto"/>
      <w:sz w:val="32"/>
    </w:rPr>
  </w:style>
  <w:style w:type="character" w:customStyle="1" w:styleId="Bodycopy">
    <w:name w:val="Body copy"/>
    <w:rsid w:val="00FF6617"/>
    <w:rPr>
      <w:rFonts w:ascii="Arial" w:hAnsi="Arial"/>
      <w:bCs/>
      <w:sz w:val="22"/>
    </w:rPr>
  </w:style>
  <w:style w:type="character" w:customStyle="1" w:styleId="Level1heading">
    <w:name w:val="Level 1 heading"/>
    <w:rsid w:val="00FF6617"/>
    <w:rPr>
      <w:rFonts w:ascii="Arial" w:hAnsi="Arial"/>
      <w:b/>
      <w:bCs/>
      <w:color w:val="006FB7"/>
      <w:sz w:val="28"/>
    </w:rPr>
  </w:style>
  <w:style w:type="paragraph" w:customStyle="1" w:styleId="Level2heading">
    <w:name w:val="Level 2 heading"/>
    <w:basedOn w:val="Normal"/>
    <w:rsid w:val="00FF6617"/>
    <w:pPr>
      <w:spacing w:line="280" w:lineRule="exact"/>
      <w:ind w:left="360" w:hanging="360"/>
    </w:pPr>
    <w:rPr>
      <w:rFonts w:cs="Arial"/>
      <w:b/>
      <w:szCs w:val="20"/>
      <w:lang w:eastAsia="en-US"/>
    </w:rPr>
  </w:style>
  <w:style w:type="numbering" w:customStyle="1" w:styleId="Paragraphnumbering">
    <w:name w:val="Paragraph numbering"/>
    <w:basedOn w:val="NoList"/>
    <w:rsid w:val="00FF6617"/>
    <w:pPr>
      <w:numPr>
        <w:numId w:val="1"/>
      </w:numPr>
    </w:pPr>
  </w:style>
  <w:style w:type="paragraph" w:styleId="TOC1">
    <w:name w:val="toc 1"/>
    <w:basedOn w:val="Normal"/>
    <w:next w:val="Normal"/>
    <w:autoRedefine/>
    <w:rsid w:val="00FF6617"/>
    <w:pPr>
      <w:tabs>
        <w:tab w:val="left" w:pos="480"/>
        <w:tab w:val="right" w:leader="dot" w:pos="8460"/>
      </w:tabs>
      <w:spacing w:before="240" w:after="240"/>
      <w:ind w:left="482" w:right="-147" w:hanging="482"/>
      <w:outlineLvl w:val="0"/>
    </w:pPr>
    <w:rPr>
      <w:b/>
      <w:bCs/>
      <w:szCs w:val="20"/>
      <w:lang w:eastAsia="en-US"/>
    </w:rPr>
  </w:style>
  <w:style w:type="paragraph" w:styleId="TOC2">
    <w:name w:val="toc 2"/>
    <w:basedOn w:val="NormalIndent"/>
    <w:next w:val="Normal"/>
    <w:autoRedefine/>
    <w:rsid w:val="00FF6617"/>
    <w:pPr>
      <w:tabs>
        <w:tab w:val="right" w:leader="dot" w:pos="8460"/>
      </w:tabs>
      <w:spacing w:before="120"/>
      <w:ind w:left="1202" w:hanging="720"/>
    </w:pPr>
    <w:rPr>
      <w:iCs/>
      <w:noProof/>
      <w:szCs w:val="20"/>
      <w:lang w:eastAsia="en-US"/>
    </w:rPr>
  </w:style>
  <w:style w:type="paragraph" w:customStyle="1" w:styleId="GridTable31">
    <w:name w:val="Grid Table 31"/>
    <w:basedOn w:val="Heading1"/>
    <w:next w:val="Normal"/>
    <w:qFormat/>
    <w:rsid w:val="00FF66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FF6617"/>
    <w:pPr>
      <w:ind w:left="480"/>
    </w:pPr>
  </w:style>
  <w:style w:type="paragraph" w:styleId="Index2">
    <w:name w:val="index 2"/>
    <w:basedOn w:val="Normal"/>
    <w:next w:val="Normal"/>
    <w:autoRedefine/>
    <w:semiHidden/>
    <w:rsid w:val="00FF6617"/>
    <w:pPr>
      <w:ind w:left="480" w:hanging="240"/>
    </w:pPr>
  </w:style>
  <w:style w:type="paragraph" w:styleId="NormalIndent">
    <w:name w:val="Normal Indent"/>
    <w:basedOn w:val="Normal"/>
    <w:rsid w:val="00FF6617"/>
    <w:pPr>
      <w:ind w:left="720"/>
    </w:pPr>
  </w:style>
  <w:style w:type="character" w:customStyle="1" w:styleId="bodycopy0">
    <w:name w:val="bodycopy"/>
    <w:basedOn w:val="DefaultParagraphFont"/>
    <w:rsid w:val="00FF6617"/>
  </w:style>
  <w:style w:type="character" w:customStyle="1" w:styleId="CharChar3">
    <w:name w:val="Char Char3"/>
    <w:locked/>
    <w:rsid w:val="00610C83"/>
    <w:rPr>
      <w:sz w:val="24"/>
      <w:lang w:val="en-US" w:eastAsia="en-GB" w:bidi="ar-SA"/>
    </w:rPr>
  </w:style>
  <w:style w:type="character" w:customStyle="1" w:styleId="FooterChar">
    <w:name w:val="Footer Char"/>
    <w:link w:val="Footer"/>
    <w:uiPriority w:val="99"/>
    <w:locked/>
    <w:rsid w:val="00610C83"/>
    <w:rPr>
      <w:rFonts w:ascii="Arial" w:hAnsi="Arial"/>
      <w:sz w:val="22"/>
      <w:lang w:val="en-GB" w:eastAsia="en-GB" w:bidi="ar-SA"/>
    </w:rPr>
  </w:style>
  <w:style w:type="paragraph" w:customStyle="1" w:styleId="Style3">
    <w:name w:val="Style3"/>
    <w:basedOn w:val="BodyText"/>
    <w:rsid w:val="00610C83"/>
    <w:pPr>
      <w:numPr>
        <w:numId w:val="2"/>
      </w:numPr>
      <w:ind w:left="1248" w:hanging="624"/>
      <w:outlineLvl w:val="1"/>
    </w:pPr>
  </w:style>
  <w:style w:type="paragraph" w:styleId="ListParagraph">
    <w:name w:val="List Paragraph"/>
    <w:basedOn w:val="Normal"/>
    <w:uiPriority w:val="34"/>
    <w:qFormat/>
    <w:rsid w:val="00771505"/>
    <w:pPr>
      <w:ind w:left="720"/>
      <w:contextualSpacing/>
    </w:pPr>
  </w:style>
  <w:style w:type="paragraph" w:styleId="Revision">
    <w:name w:val="Revision"/>
    <w:hidden/>
    <w:uiPriority w:val="99"/>
    <w:semiHidden/>
    <w:rsid w:val="00B276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undancyschemes@cabinet-office.gs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F838-C880-4808-AF25-29E33F61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responsibilities when staff leave before pension age</vt:lpstr>
    </vt:vector>
  </TitlesOfParts>
  <Company>Cabinet Office</Company>
  <LinksUpToDate>false</LinksUpToDate>
  <CharactersWithSpaces>2827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mailto:redundancyschemes@cabinet-office.gsi.gov.uk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responsibilities when staff leave before pension age</dc:title>
  <dc:creator>Beauchamp Jane - Civil Service Pensions -</dc:creator>
  <cp:lastModifiedBy>Lloyd D (Diarmuid)</cp:lastModifiedBy>
  <cp:revision>1</cp:revision>
  <cp:lastPrinted>2015-08-13T14:11:00Z</cp:lastPrinted>
  <dcterms:created xsi:type="dcterms:W3CDTF">2021-06-03T15:53:00Z</dcterms:created>
  <dcterms:modified xsi:type="dcterms:W3CDTF">2021-06-03T15:53:00Z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